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B2" w:rsidRDefault="00B626F2" w:rsidP="00D365B2">
      <w:pPr>
        <w:jc w:val="center"/>
        <w:rPr>
          <w:rFonts w:ascii="Tahoma" w:hAnsi="Tahoma"/>
          <w:b/>
          <w:sz w:val="16"/>
        </w:rPr>
      </w:pPr>
      <w:r>
        <w:rPr>
          <w:rFonts w:ascii="Tahoma" w:hAnsi="Tahoma"/>
          <w:b/>
          <w:sz w:val="16"/>
        </w:rPr>
        <w:t xml:space="preserve"> </w:t>
      </w:r>
      <w:r w:rsidR="001F01DD">
        <w:rPr>
          <w:rFonts w:ascii="Tahoma" w:hAnsi="Tahoma"/>
          <w:b/>
          <w:noProof/>
          <w:sz w:val="16"/>
        </w:rPr>
        <w:drawing>
          <wp:inline distT="0" distB="0" distL="0" distR="0">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p w:rsidR="00D365B2" w:rsidRDefault="00D365B2" w:rsidP="00D365B2">
      <w:pPr>
        <w:jc w:val="center"/>
        <w:rPr>
          <w:rFonts w:ascii="Tahoma" w:hAnsi="Tahoma"/>
          <w:b/>
          <w:sz w:val="16"/>
        </w:rPr>
      </w:pPr>
    </w:p>
    <w:tbl>
      <w:tblPr>
        <w:tblW w:w="99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8"/>
        <w:gridCol w:w="2520"/>
        <w:gridCol w:w="4063"/>
      </w:tblGrid>
      <w:tr w:rsidR="00D365B2">
        <w:tc>
          <w:tcPr>
            <w:tcW w:w="3348" w:type="dxa"/>
            <w:tcBorders>
              <w:top w:val="nil"/>
              <w:left w:val="nil"/>
              <w:bottom w:val="nil"/>
              <w:right w:val="nil"/>
            </w:tcBorders>
          </w:tcPr>
          <w:p w:rsidR="00D365B2" w:rsidRPr="009C6F8F" w:rsidRDefault="00D365B2">
            <w:pPr>
              <w:pStyle w:val="3"/>
              <w:rPr>
                <w:sz w:val="22"/>
              </w:rPr>
            </w:pPr>
            <w:r w:rsidRPr="009C6F8F">
              <w:rPr>
                <w:sz w:val="22"/>
              </w:rPr>
              <w:t xml:space="preserve">«МИКУНЬ» </w:t>
            </w:r>
          </w:p>
          <w:p w:rsidR="00D365B2" w:rsidRPr="009C6F8F" w:rsidRDefault="00D365B2">
            <w:pPr>
              <w:pStyle w:val="3"/>
              <w:rPr>
                <w:sz w:val="22"/>
              </w:rPr>
            </w:pPr>
            <w:r w:rsidRPr="009C6F8F">
              <w:rPr>
                <w:sz w:val="22"/>
              </w:rPr>
              <w:t>КАР ОВМÖДЧÖМИНСА АДМИНИСТРАЦИЯ</w:t>
            </w:r>
          </w:p>
        </w:tc>
        <w:tc>
          <w:tcPr>
            <w:tcW w:w="2520" w:type="dxa"/>
            <w:tcBorders>
              <w:top w:val="nil"/>
              <w:left w:val="nil"/>
              <w:bottom w:val="nil"/>
              <w:right w:val="nil"/>
            </w:tcBorders>
          </w:tcPr>
          <w:p w:rsidR="00D365B2" w:rsidRPr="009C6F8F" w:rsidRDefault="00D365B2">
            <w:pPr>
              <w:pStyle w:val="3"/>
              <w:rPr>
                <w:sz w:val="22"/>
              </w:rPr>
            </w:pPr>
          </w:p>
        </w:tc>
        <w:tc>
          <w:tcPr>
            <w:tcW w:w="4063" w:type="dxa"/>
            <w:tcBorders>
              <w:top w:val="nil"/>
              <w:left w:val="nil"/>
              <w:bottom w:val="nil"/>
              <w:right w:val="nil"/>
            </w:tcBorders>
          </w:tcPr>
          <w:p w:rsidR="00D365B2" w:rsidRPr="009C6F8F" w:rsidRDefault="00D365B2">
            <w:pPr>
              <w:pStyle w:val="3"/>
              <w:rPr>
                <w:sz w:val="22"/>
              </w:rPr>
            </w:pPr>
            <w:r w:rsidRPr="009C6F8F">
              <w:rPr>
                <w:sz w:val="22"/>
              </w:rPr>
              <w:t>АДМИНИСТРАЦИЯ</w:t>
            </w:r>
          </w:p>
          <w:p w:rsidR="00D365B2" w:rsidRPr="009C6F8F" w:rsidRDefault="00D365B2">
            <w:pPr>
              <w:pStyle w:val="3"/>
              <w:rPr>
                <w:sz w:val="22"/>
              </w:rPr>
            </w:pPr>
            <w:r w:rsidRPr="009C6F8F">
              <w:rPr>
                <w:sz w:val="22"/>
              </w:rPr>
              <w:t>ГОРОДСКОГО ПОСЕЛЕНИЯ «МИКУНЬ»</w:t>
            </w:r>
          </w:p>
        </w:tc>
      </w:tr>
    </w:tbl>
    <w:p w:rsidR="00D365B2" w:rsidRDefault="00D365B2" w:rsidP="00EC3734">
      <w:pPr>
        <w:spacing w:line="480" w:lineRule="auto"/>
      </w:pPr>
    </w:p>
    <w:p w:rsidR="00405E9B" w:rsidRDefault="00405E9B" w:rsidP="00405E9B">
      <w:pPr>
        <w:pStyle w:val="3"/>
        <w:rPr>
          <w:sz w:val="28"/>
        </w:rPr>
      </w:pPr>
      <w:proofErr w:type="gramStart"/>
      <w:r>
        <w:rPr>
          <w:sz w:val="28"/>
        </w:rPr>
        <w:t>Ш</w:t>
      </w:r>
      <w:proofErr w:type="gramEnd"/>
      <w:r>
        <w:rPr>
          <w:sz w:val="28"/>
        </w:rPr>
        <w:t xml:space="preserve">  У  Ö  М</w:t>
      </w:r>
    </w:p>
    <w:p w:rsidR="00405E9B" w:rsidRPr="00A576B2" w:rsidRDefault="00405E9B" w:rsidP="00405E9B">
      <w:pPr>
        <w:pStyle w:val="2"/>
      </w:pPr>
      <w:r w:rsidRPr="00A576B2">
        <w:t>П О С Т А Н О В Л Е Н И Е</w:t>
      </w:r>
    </w:p>
    <w:p w:rsidR="00D365B2" w:rsidRDefault="00D365B2" w:rsidP="00EC3734">
      <w:pPr>
        <w:spacing w:line="480" w:lineRule="auto"/>
      </w:pPr>
    </w:p>
    <w:p w:rsidR="005E70F5" w:rsidRDefault="00405E9B" w:rsidP="00D365B2">
      <w:pPr>
        <w:rPr>
          <w:sz w:val="28"/>
          <w:szCs w:val="28"/>
        </w:rPr>
      </w:pPr>
      <w:r>
        <w:rPr>
          <w:sz w:val="28"/>
          <w:szCs w:val="28"/>
        </w:rPr>
        <w:t xml:space="preserve">от </w:t>
      </w:r>
      <w:r w:rsidR="00A703F4">
        <w:rPr>
          <w:sz w:val="28"/>
          <w:szCs w:val="28"/>
        </w:rPr>
        <w:t>29</w:t>
      </w:r>
      <w:r w:rsidR="007A4553">
        <w:rPr>
          <w:sz w:val="28"/>
          <w:szCs w:val="28"/>
        </w:rPr>
        <w:t xml:space="preserve"> </w:t>
      </w:r>
      <w:r w:rsidR="00A703F4">
        <w:rPr>
          <w:sz w:val="28"/>
          <w:szCs w:val="28"/>
        </w:rPr>
        <w:t>декабря</w:t>
      </w:r>
      <w:r w:rsidR="000C2565">
        <w:rPr>
          <w:sz w:val="28"/>
          <w:szCs w:val="28"/>
        </w:rPr>
        <w:t xml:space="preserve"> </w:t>
      </w:r>
      <w:r w:rsidR="001F5C13">
        <w:rPr>
          <w:sz w:val="28"/>
          <w:szCs w:val="28"/>
        </w:rPr>
        <w:t>201</w:t>
      </w:r>
      <w:r w:rsidR="00A703F4">
        <w:rPr>
          <w:sz w:val="28"/>
          <w:szCs w:val="28"/>
        </w:rPr>
        <w:t>7</w:t>
      </w:r>
      <w:r w:rsidR="00D365B2">
        <w:rPr>
          <w:sz w:val="28"/>
          <w:szCs w:val="28"/>
        </w:rPr>
        <w:t xml:space="preserve"> года</w:t>
      </w:r>
      <w:r w:rsidR="00D365B2">
        <w:rPr>
          <w:sz w:val="28"/>
          <w:szCs w:val="28"/>
        </w:rPr>
        <w:tab/>
      </w:r>
      <w:r w:rsidR="00D365B2">
        <w:rPr>
          <w:sz w:val="28"/>
          <w:szCs w:val="28"/>
        </w:rPr>
        <w:tab/>
      </w:r>
      <w:r w:rsidR="00D365B2">
        <w:rPr>
          <w:sz w:val="28"/>
          <w:szCs w:val="28"/>
        </w:rPr>
        <w:tab/>
      </w:r>
      <w:r w:rsidR="00D365B2">
        <w:rPr>
          <w:sz w:val="28"/>
          <w:szCs w:val="28"/>
        </w:rPr>
        <w:tab/>
      </w:r>
      <w:r w:rsidR="00D365B2">
        <w:rPr>
          <w:sz w:val="28"/>
          <w:szCs w:val="28"/>
        </w:rPr>
        <w:tab/>
        <w:t xml:space="preserve">            </w:t>
      </w:r>
      <w:r w:rsidR="00D91213">
        <w:rPr>
          <w:sz w:val="28"/>
          <w:szCs w:val="28"/>
        </w:rPr>
        <w:t xml:space="preserve">  </w:t>
      </w:r>
      <w:r w:rsidR="00026166">
        <w:rPr>
          <w:sz w:val="28"/>
          <w:szCs w:val="28"/>
        </w:rPr>
        <w:t xml:space="preserve">  </w:t>
      </w:r>
      <w:r w:rsidR="00161DFD">
        <w:rPr>
          <w:sz w:val="28"/>
          <w:szCs w:val="28"/>
        </w:rPr>
        <w:t xml:space="preserve">  </w:t>
      </w:r>
      <w:r w:rsidR="00B00A7A">
        <w:rPr>
          <w:sz w:val="28"/>
          <w:szCs w:val="28"/>
        </w:rPr>
        <w:t xml:space="preserve">  №</w:t>
      </w:r>
      <w:r w:rsidR="000C2565">
        <w:rPr>
          <w:sz w:val="28"/>
          <w:szCs w:val="28"/>
        </w:rPr>
        <w:t xml:space="preserve"> </w:t>
      </w:r>
      <w:r w:rsidR="008E002A">
        <w:rPr>
          <w:sz w:val="28"/>
          <w:szCs w:val="28"/>
        </w:rPr>
        <w:t>329</w:t>
      </w:r>
    </w:p>
    <w:p w:rsidR="00D365B2" w:rsidRDefault="00D365B2" w:rsidP="00D365B2">
      <w:pPr>
        <w:rPr>
          <w:sz w:val="28"/>
          <w:szCs w:val="28"/>
        </w:rPr>
      </w:pPr>
      <w:r>
        <w:rPr>
          <w:sz w:val="28"/>
          <w:szCs w:val="28"/>
        </w:rPr>
        <w:t>г.Микунь</w:t>
      </w:r>
    </w:p>
    <w:p w:rsidR="00D365B2" w:rsidRDefault="00D365B2" w:rsidP="00D365B2">
      <w:pPr>
        <w:rPr>
          <w:rFonts w:ascii="Garamond" w:hAnsi="Garamond"/>
          <w:sz w:val="28"/>
          <w:szCs w:val="28"/>
        </w:rPr>
      </w:pPr>
    </w:p>
    <w:tbl>
      <w:tblPr>
        <w:tblW w:w="8854" w:type="dxa"/>
        <w:tblLook w:val="00A0" w:firstRow="1" w:lastRow="0" w:firstColumn="1" w:lastColumn="0" w:noHBand="0" w:noVBand="0"/>
      </w:tblPr>
      <w:tblGrid>
        <w:gridCol w:w="4968"/>
        <w:gridCol w:w="3886"/>
      </w:tblGrid>
      <w:tr w:rsidR="00D365B2" w:rsidRPr="001C3D23" w:rsidTr="006C0528">
        <w:tc>
          <w:tcPr>
            <w:tcW w:w="4968" w:type="dxa"/>
            <w:shd w:val="clear" w:color="auto" w:fill="auto"/>
          </w:tcPr>
          <w:p w:rsidR="00D365B2" w:rsidRPr="000C2565" w:rsidRDefault="004F1945" w:rsidP="00625240">
            <w:pPr>
              <w:widowControl w:val="0"/>
              <w:autoSpaceDE w:val="0"/>
              <w:autoSpaceDN w:val="0"/>
              <w:adjustRightInd w:val="0"/>
              <w:ind w:right="74"/>
              <w:jc w:val="both"/>
              <w:rPr>
                <w:sz w:val="28"/>
                <w:szCs w:val="28"/>
              </w:rPr>
            </w:pPr>
            <w:r w:rsidRPr="001C3D23">
              <w:rPr>
                <w:sz w:val="28"/>
                <w:szCs w:val="28"/>
              </w:rPr>
              <w:t xml:space="preserve">Об утверждении </w:t>
            </w:r>
            <w:r w:rsidR="00E82363" w:rsidRPr="001C3D23">
              <w:rPr>
                <w:sz w:val="28"/>
                <w:szCs w:val="28"/>
              </w:rPr>
              <w:t>администра</w:t>
            </w:r>
            <w:r w:rsidR="00A63027" w:rsidRPr="001C3D23">
              <w:rPr>
                <w:sz w:val="28"/>
                <w:szCs w:val="28"/>
              </w:rPr>
              <w:t>тивн</w:t>
            </w:r>
            <w:r w:rsidR="005B7360" w:rsidRPr="001C3D23">
              <w:rPr>
                <w:sz w:val="28"/>
                <w:szCs w:val="28"/>
              </w:rPr>
              <w:t>ого</w:t>
            </w:r>
            <w:r w:rsidR="00A63027" w:rsidRPr="001C3D23">
              <w:rPr>
                <w:sz w:val="28"/>
                <w:szCs w:val="28"/>
              </w:rPr>
              <w:t xml:space="preserve"> регламент</w:t>
            </w:r>
            <w:r w:rsidR="005B7360" w:rsidRPr="001C3D23">
              <w:rPr>
                <w:sz w:val="28"/>
                <w:szCs w:val="28"/>
              </w:rPr>
              <w:t>а</w:t>
            </w:r>
            <w:r w:rsidR="00A63027" w:rsidRPr="001C3D23">
              <w:rPr>
                <w:sz w:val="28"/>
                <w:szCs w:val="28"/>
              </w:rPr>
              <w:t xml:space="preserve"> предоставления </w:t>
            </w:r>
            <w:proofErr w:type="spellStart"/>
            <w:proofErr w:type="gramStart"/>
            <w:r w:rsidR="00A63027" w:rsidRPr="001C3D23">
              <w:rPr>
                <w:sz w:val="28"/>
                <w:szCs w:val="28"/>
              </w:rPr>
              <w:t>муници</w:t>
            </w:r>
            <w:r w:rsidR="00161DFD">
              <w:rPr>
                <w:sz w:val="28"/>
                <w:szCs w:val="28"/>
              </w:rPr>
              <w:t>-</w:t>
            </w:r>
            <w:r w:rsidR="00A63027" w:rsidRPr="001C3D23">
              <w:rPr>
                <w:sz w:val="28"/>
                <w:szCs w:val="28"/>
              </w:rPr>
              <w:t>пальной</w:t>
            </w:r>
            <w:proofErr w:type="spellEnd"/>
            <w:proofErr w:type="gramEnd"/>
            <w:r w:rsidR="00A63027" w:rsidRPr="001C3D23">
              <w:rPr>
                <w:sz w:val="28"/>
                <w:szCs w:val="28"/>
              </w:rPr>
              <w:t xml:space="preserve"> услуги </w:t>
            </w:r>
            <w:r w:rsidR="00625240" w:rsidRPr="00D539B8">
              <w:rPr>
                <w:bCs/>
                <w:sz w:val="28"/>
                <w:szCs w:val="28"/>
              </w:rPr>
              <w:t>«</w:t>
            </w:r>
            <w:r w:rsidR="00625240" w:rsidRPr="00D539B8">
              <w:rPr>
                <w:sz w:val="28"/>
                <w:szCs w:val="28"/>
              </w:rPr>
              <w:t>Выдача разрешения на строительство объекта капиталь</w:t>
            </w:r>
            <w:r w:rsidR="00161DFD">
              <w:rPr>
                <w:sz w:val="28"/>
                <w:szCs w:val="28"/>
              </w:rPr>
              <w:t>-</w:t>
            </w:r>
            <w:proofErr w:type="spellStart"/>
            <w:r w:rsidR="00625240" w:rsidRPr="00D539B8">
              <w:rPr>
                <w:sz w:val="28"/>
                <w:szCs w:val="28"/>
              </w:rPr>
              <w:t>ного</w:t>
            </w:r>
            <w:proofErr w:type="spellEnd"/>
            <w:r w:rsidR="00625240" w:rsidRPr="00D539B8">
              <w:rPr>
                <w:sz w:val="28"/>
                <w:szCs w:val="28"/>
              </w:rPr>
              <w:t xml:space="preserve"> строительства</w:t>
            </w:r>
            <w:r w:rsidR="00625240" w:rsidRPr="00D539B8">
              <w:rPr>
                <w:bCs/>
                <w:sz w:val="28"/>
                <w:szCs w:val="28"/>
              </w:rPr>
              <w:t>»</w:t>
            </w:r>
            <w:r w:rsidR="000C4307" w:rsidRPr="000C4307">
              <w:rPr>
                <w:bCs/>
                <w:sz w:val="28"/>
                <w:szCs w:val="28"/>
              </w:rPr>
              <w:t xml:space="preserve"> </w:t>
            </w:r>
          </w:p>
        </w:tc>
        <w:tc>
          <w:tcPr>
            <w:tcW w:w="3886" w:type="dxa"/>
            <w:shd w:val="clear" w:color="auto" w:fill="auto"/>
          </w:tcPr>
          <w:p w:rsidR="00D365B2" w:rsidRPr="001C3D23" w:rsidRDefault="00D365B2" w:rsidP="006C0528">
            <w:pPr>
              <w:widowControl w:val="0"/>
              <w:adjustRightInd w:val="0"/>
              <w:spacing w:after="160" w:line="240" w:lineRule="exact"/>
              <w:jc w:val="right"/>
              <w:rPr>
                <w:rFonts w:ascii="Arial" w:hAnsi="Arial" w:cs="Arial"/>
                <w:sz w:val="28"/>
                <w:szCs w:val="28"/>
              </w:rPr>
            </w:pPr>
          </w:p>
        </w:tc>
      </w:tr>
    </w:tbl>
    <w:p w:rsidR="00B84195" w:rsidRPr="001C3D23" w:rsidRDefault="00E32CB6" w:rsidP="00B84195">
      <w:pPr>
        <w:tabs>
          <w:tab w:val="left" w:pos="2745"/>
        </w:tabs>
        <w:jc w:val="both"/>
        <w:rPr>
          <w:sz w:val="28"/>
          <w:szCs w:val="28"/>
        </w:rPr>
      </w:pPr>
      <w:r w:rsidRPr="001C3D23">
        <w:tab/>
      </w:r>
    </w:p>
    <w:p w:rsidR="003D6580" w:rsidRPr="003D6580" w:rsidRDefault="003D6580" w:rsidP="00B84195">
      <w:pPr>
        <w:tabs>
          <w:tab w:val="left" w:pos="2745"/>
        </w:tabs>
        <w:jc w:val="both"/>
        <w:rPr>
          <w:sz w:val="28"/>
          <w:szCs w:val="28"/>
        </w:rPr>
      </w:pPr>
    </w:p>
    <w:p w:rsidR="005C23F3" w:rsidRPr="00625240" w:rsidRDefault="005D237F" w:rsidP="008E002A">
      <w:pPr>
        <w:autoSpaceDE w:val="0"/>
        <w:autoSpaceDN w:val="0"/>
        <w:adjustRightInd w:val="0"/>
        <w:ind w:right="-2" w:firstLine="708"/>
        <w:jc w:val="both"/>
        <w:rPr>
          <w:bCs/>
          <w:sz w:val="28"/>
          <w:szCs w:val="28"/>
        </w:rPr>
      </w:pPr>
      <w:r w:rsidRPr="005D237F">
        <w:rPr>
          <w:bCs/>
          <w:sz w:val="28"/>
          <w:szCs w:val="28"/>
        </w:rPr>
        <w:t>На основании Федерального закона от 27.07.2010 №</w:t>
      </w:r>
      <w:r w:rsidR="00E82363">
        <w:rPr>
          <w:bCs/>
          <w:sz w:val="28"/>
          <w:szCs w:val="28"/>
        </w:rPr>
        <w:t xml:space="preserve"> </w:t>
      </w:r>
      <w:r w:rsidRPr="005D237F">
        <w:rPr>
          <w:bCs/>
          <w:sz w:val="28"/>
          <w:szCs w:val="28"/>
        </w:rPr>
        <w:t>210-ФЗ</w:t>
      </w:r>
      <w:r>
        <w:rPr>
          <w:bCs/>
          <w:sz w:val="28"/>
          <w:szCs w:val="28"/>
        </w:rPr>
        <w:t xml:space="preserve"> «Об </w:t>
      </w:r>
      <w:proofErr w:type="spellStart"/>
      <w:proofErr w:type="gramStart"/>
      <w:r>
        <w:rPr>
          <w:bCs/>
          <w:sz w:val="28"/>
          <w:szCs w:val="28"/>
        </w:rPr>
        <w:t>орга</w:t>
      </w:r>
      <w:r w:rsidR="008E002A">
        <w:rPr>
          <w:bCs/>
          <w:sz w:val="28"/>
          <w:szCs w:val="28"/>
        </w:rPr>
        <w:t>-</w:t>
      </w:r>
      <w:r>
        <w:rPr>
          <w:bCs/>
          <w:sz w:val="28"/>
          <w:szCs w:val="28"/>
        </w:rPr>
        <w:t>низации</w:t>
      </w:r>
      <w:proofErr w:type="spellEnd"/>
      <w:proofErr w:type="gramEnd"/>
      <w:r>
        <w:rPr>
          <w:bCs/>
          <w:sz w:val="28"/>
          <w:szCs w:val="28"/>
        </w:rPr>
        <w:t xml:space="preserve"> предоставления государственных и муниципальных услуг», Устава муниципального образования гор</w:t>
      </w:r>
      <w:r w:rsidR="00E82363">
        <w:rPr>
          <w:bCs/>
          <w:sz w:val="28"/>
          <w:szCs w:val="28"/>
        </w:rPr>
        <w:t>одского поселения "Микунь", в</w:t>
      </w:r>
      <w:r w:rsidR="005C23F3" w:rsidRPr="005D237F">
        <w:rPr>
          <w:sz w:val="28"/>
          <w:szCs w:val="28"/>
        </w:rPr>
        <w:t xml:space="preserve"> целях оптимизации административных процедур и административных действий</w:t>
      </w:r>
      <w:r w:rsidR="005B7360" w:rsidRPr="0062615F">
        <w:rPr>
          <w:sz w:val="28"/>
          <w:szCs w:val="28"/>
        </w:rPr>
        <w:t>,</w:t>
      </w:r>
      <w:r w:rsidR="000C2565">
        <w:rPr>
          <w:sz w:val="28"/>
          <w:szCs w:val="28"/>
        </w:rPr>
        <w:t xml:space="preserve"> </w:t>
      </w:r>
      <w:r w:rsidR="005C23F3" w:rsidRPr="0062615F">
        <w:rPr>
          <w:sz w:val="28"/>
          <w:szCs w:val="28"/>
        </w:rPr>
        <w:t xml:space="preserve">администрация городского поселения «Микунь» </w:t>
      </w:r>
      <w:r w:rsidR="005C23F3" w:rsidRPr="00625240">
        <w:rPr>
          <w:bCs/>
          <w:sz w:val="28"/>
          <w:szCs w:val="28"/>
        </w:rPr>
        <w:t>ПОСТАНОВЛЯЕТ:</w:t>
      </w:r>
    </w:p>
    <w:p w:rsidR="00A703F4" w:rsidRPr="008E002A" w:rsidRDefault="008E002A" w:rsidP="008E002A">
      <w:pPr>
        <w:ind w:right="-2" w:firstLine="708"/>
        <w:jc w:val="both"/>
        <w:rPr>
          <w:bCs/>
          <w:sz w:val="28"/>
          <w:szCs w:val="28"/>
        </w:rPr>
      </w:pPr>
      <w:r>
        <w:rPr>
          <w:bCs/>
          <w:sz w:val="28"/>
          <w:szCs w:val="28"/>
        </w:rPr>
        <w:t xml:space="preserve">1. </w:t>
      </w:r>
      <w:r w:rsidR="00A703F4" w:rsidRPr="008E002A">
        <w:rPr>
          <w:bCs/>
          <w:sz w:val="28"/>
          <w:szCs w:val="28"/>
        </w:rPr>
        <w:t xml:space="preserve">Утвердить административный регламент предоставления </w:t>
      </w:r>
      <w:proofErr w:type="spellStart"/>
      <w:proofErr w:type="gramStart"/>
      <w:r w:rsidR="00A703F4" w:rsidRPr="008E002A">
        <w:rPr>
          <w:bCs/>
          <w:sz w:val="28"/>
          <w:szCs w:val="28"/>
        </w:rPr>
        <w:t>муници</w:t>
      </w:r>
      <w:r>
        <w:rPr>
          <w:bCs/>
          <w:sz w:val="28"/>
          <w:szCs w:val="28"/>
        </w:rPr>
        <w:t>-</w:t>
      </w:r>
      <w:r w:rsidR="00A703F4" w:rsidRPr="008E002A">
        <w:rPr>
          <w:bCs/>
          <w:sz w:val="28"/>
          <w:szCs w:val="28"/>
        </w:rPr>
        <w:t>пальной</w:t>
      </w:r>
      <w:proofErr w:type="spellEnd"/>
      <w:proofErr w:type="gramEnd"/>
      <w:r w:rsidR="00A703F4" w:rsidRPr="008E002A">
        <w:rPr>
          <w:bCs/>
          <w:sz w:val="28"/>
          <w:szCs w:val="28"/>
        </w:rPr>
        <w:t xml:space="preserve"> услуги «Выдача разрешения на строительство объекта капитального строительства»</w:t>
      </w:r>
      <w:r w:rsidR="00C82C32" w:rsidRPr="008E002A">
        <w:rPr>
          <w:bCs/>
          <w:sz w:val="28"/>
          <w:szCs w:val="28"/>
        </w:rPr>
        <w:t xml:space="preserve"> согласно приложения</w:t>
      </w:r>
      <w:r w:rsidR="00A703F4" w:rsidRPr="008E002A">
        <w:rPr>
          <w:bCs/>
          <w:sz w:val="28"/>
          <w:szCs w:val="28"/>
        </w:rPr>
        <w:t>.</w:t>
      </w:r>
    </w:p>
    <w:p w:rsidR="00C9300C" w:rsidRPr="008E002A" w:rsidRDefault="008E002A" w:rsidP="008E002A">
      <w:pPr>
        <w:ind w:right="-2" w:firstLine="708"/>
        <w:jc w:val="both"/>
        <w:rPr>
          <w:bCs/>
          <w:sz w:val="28"/>
          <w:szCs w:val="28"/>
        </w:rPr>
      </w:pPr>
      <w:r>
        <w:rPr>
          <w:bCs/>
          <w:sz w:val="28"/>
          <w:szCs w:val="28"/>
        </w:rPr>
        <w:t xml:space="preserve">2. </w:t>
      </w:r>
      <w:r w:rsidR="00625240" w:rsidRPr="008E002A">
        <w:rPr>
          <w:bCs/>
          <w:sz w:val="28"/>
          <w:szCs w:val="28"/>
        </w:rPr>
        <w:t xml:space="preserve">Признать утратившим силу постановление администрации городского поселения «Микунь» </w:t>
      </w:r>
      <w:r>
        <w:rPr>
          <w:bCs/>
          <w:sz w:val="28"/>
          <w:szCs w:val="28"/>
        </w:rPr>
        <w:t>от 06.11.2015</w:t>
      </w:r>
      <w:r w:rsidR="00625240" w:rsidRPr="008E002A">
        <w:rPr>
          <w:bCs/>
          <w:sz w:val="28"/>
          <w:szCs w:val="28"/>
        </w:rPr>
        <w:t xml:space="preserve"> </w:t>
      </w:r>
      <w:r w:rsidRPr="008E002A">
        <w:rPr>
          <w:bCs/>
          <w:sz w:val="28"/>
          <w:szCs w:val="28"/>
        </w:rPr>
        <w:t xml:space="preserve">№ 188 </w:t>
      </w:r>
      <w:r w:rsidR="00625240" w:rsidRPr="008E002A">
        <w:rPr>
          <w:bCs/>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r w:rsidR="00C9300C" w:rsidRPr="008E002A">
        <w:rPr>
          <w:bCs/>
          <w:sz w:val="28"/>
          <w:szCs w:val="28"/>
        </w:rPr>
        <w:t>.</w:t>
      </w:r>
    </w:p>
    <w:p w:rsidR="00C9300C" w:rsidRPr="008E002A" w:rsidRDefault="008E002A" w:rsidP="008E002A">
      <w:pPr>
        <w:ind w:right="-2" w:firstLine="708"/>
        <w:jc w:val="both"/>
        <w:rPr>
          <w:bCs/>
          <w:sz w:val="28"/>
          <w:szCs w:val="28"/>
        </w:rPr>
      </w:pPr>
      <w:r>
        <w:rPr>
          <w:bCs/>
          <w:sz w:val="28"/>
          <w:szCs w:val="28"/>
        </w:rPr>
        <w:t xml:space="preserve">3. </w:t>
      </w:r>
      <w:r w:rsidR="00C9300C" w:rsidRPr="008E002A">
        <w:rPr>
          <w:bCs/>
          <w:sz w:val="28"/>
          <w:szCs w:val="28"/>
        </w:rPr>
        <w:t xml:space="preserve">Настоящее постановление вступает в силу со дня </w:t>
      </w:r>
      <w:r w:rsidR="005D237F" w:rsidRPr="008E002A">
        <w:rPr>
          <w:bCs/>
          <w:sz w:val="28"/>
          <w:szCs w:val="28"/>
        </w:rPr>
        <w:t xml:space="preserve">официального </w:t>
      </w:r>
      <w:r w:rsidR="00B95D76" w:rsidRPr="008E002A">
        <w:rPr>
          <w:bCs/>
          <w:sz w:val="28"/>
          <w:szCs w:val="28"/>
        </w:rPr>
        <w:t>опубликования</w:t>
      </w:r>
      <w:r w:rsidR="000C2565" w:rsidRPr="008E002A">
        <w:rPr>
          <w:bCs/>
          <w:sz w:val="28"/>
          <w:szCs w:val="28"/>
        </w:rPr>
        <w:t xml:space="preserve"> </w:t>
      </w:r>
      <w:r w:rsidR="00B95D76" w:rsidRPr="008E002A">
        <w:rPr>
          <w:bCs/>
          <w:sz w:val="28"/>
          <w:szCs w:val="28"/>
        </w:rPr>
        <w:t>(</w:t>
      </w:r>
      <w:r w:rsidR="005D237F" w:rsidRPr="008E002A">
        <w:rPr>
          <w:bCs/>
          <w:sz w:val="28"/>
          <w:szCs w:val="28"/>
        </w:rPr>
        <w:t>обнародования</w:t>
      </w:r>
      <w:r w:rsidR="00B95D76" w:rsidRPr="008E002A">
        <w:rPr>
          <w:bCs/>
          <w:sz w:val="28"/>
          <w:szCs w:val="28"/>
        </w:rPr>
        <w:t>)</w:t>
      </w:r>
      <w:r w:rsidR="00C9300C" w:rsidRPr="008E002A">
        <w:rPr>
          <w:bCs/>
          <w:sz w:val="28"/>
          <w:szCs w:val="28"/>
        </w:rPr>
        <w:t>.</w:t>
      </w:r>
    </w:p>
    <w:p w:rsidR="00C9300C" w:rsidRPr="008E002A" w:rsidRDefault="008E002A" w:rsidP="008E002A">
      <w:pPr>
        <w:ind w:right="-2" w:firstLine="708"/>
        <w:jc w:val="both"/>
        <w:rPr>
          <w:bCs/>
          <w:sz w:val="28"/>
          <w:szCs w:val="28"/>
        </w:rPr>
      </w:pPr>
      <w:r>
        <w:rPr>
          <w:bCs/>
          <w:sz w:val="28"/>
          <w:szCs w:val="28"/>
        </w:rPr>
        <w:t xml:space="preserve">4. </w:t>
      </w:r>
      <w:r w:rsidR="00C9300C" w:rsidRPr="008E002A">
        <w:rPr>
          <w:bCs/>
          <w:sz w:val="28"/>
          <w:szCs w:val="28"/>
        </w:rPr>
        <w:t>Контроль за исполнением настоящего пос</w:t>
      </w:r>
      <w:r>
        <w:rPr>
          <w:bCs/>
          <w:sz w:val="28"/>
          <w:szCs w:val="28"/>
        </w:rPr>
        <w:t xml:space="preserve">тановления возложить на </w:t>
      </w:r>
      <w:r w:rsidR="00C9300C" w:rsidRPr="008E002A">
        <w:rPr>
          <w:bCs/>
          <w:sz w:val="28"/>
          <w:szCs w:val="28"/>
        </w:rPr>
        <w:t>руководителя администрации</w:t>
      </w:r>
      <w:r w:rsidR="001579AD" w:rsidRPr="008E002A">
        <w:rPr>
          <w:bCs/>
          <w:sz w:val="28"/>
          <w:szCs w:val="28"/>
        </w:rPr>
        <w:t xml:space="preserve"> городского</w:t>
      </w:r>
      <w:r w:rsidR="00C9300C" w:rsidRPr="008E002A">
        <w:rPr>
          <w:bCs/>
          <w:sz w:val="28"/>
          <w:szCs w:val="28"/>
        </w:rPr>
        <w:t xml:space="preserve"> поселения</w:t>
      </w:r>
      <w:r w:rsidR="001579AD" w:rsidRPr="008E002A">
        <w:rPr>
          <w:bCs/>
          <w:sz w:val="28"/>
          <w:szCs w:val="28"/>
        </w:rPr>
        <w:t xml:space="preserve"> «Микунь»</w:t>
      </w:r>
      <w:r w:rsidR="00C9300C" w:rsidRPr="008E002A">
        <w:rPr>
          <w:bCs/>
          <w:sz w:val="28"/>
          <w:szCs w:val="28"/>
        </w:rPr>
        <w:t>.</w:t>
      </w:r>
    </w:p>
    <w:p w:rsidR="00B80091" w:rsidRDefault="00B80091" w:rsidP="008E002A">
      <w:pPr>
        <w:spacing w:line="600" w:lineRule="auto"/>
        <w:ind w:right="-2"/>
        <w:jc w:val="both"/>
        <w:rPr>
          <w:sz w:val="28"/>
          <w:szCs w:val="28"/>
        </w:rPr>
      </w:pPr>
    </w:p>
    <w:p w:rsidR="00D35C00" w:rsidRDefault="005B49CD" w:rsidP="00D35C00">
      <w:pPr>
        <w:pStyle w:val="ac"/>
        <w:ind w:left="0" w:right="-2"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w:t>
      </w:r>
      <w:r w:rsidR="00D35C00">
        <w:rPr>
          <w:rFonts w:ascii="Times New Roman" w:eastAsia="Times New Roman" w:hAnsi="Times New Roman"/>
          <w:bCs/>
          <w:sz w:val="28"/>
          <w:szCs w:val="28"/>
          <w:lang w:eastAsia="ru-RU"/>
        </w:rPr>
        <w:t xml:space="preserve"> администрации </w:t>
      </w:r>
    </w:p>
    <w:p w:rsidR="00C37BBB" w:rsidRDefault="00D35C00" w:rsidP="00D35C00">
      <w:pPr>
        <w:pStyle w:val="ac"/>
        <w:ind w:left="0" w:right="-2"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городского поселения «Микунь» -</w:t>
      </w:r>
      <w:r>
        <w:rPr>
          <w:rFonts w:ascii="Times New Roman" w:eastAsia="Times New Roman" w:hAnsi="Times New Roman"/>
          <w:bCs/>
          <w:sz w:val="28"/>
          <w:szCs w:val="28"/>
          <w:lang w:eastAsia="ru-RU"/>
        </w:rPr>
        <w:tab/>
        <w:t xml:space="preserve">       </w:t>
      </w:r>
      <w:r w:rsidR="005B49C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5B49CD">
        <w:rPr>
          <w:rFonts w:ascii="Times New Roman" w:eastAsia="Times New Roman" w:hAnsi="Times New Roman"/>
          <w:bCs/>
          <w:sz w:val="28"/>
          <w:szCs w:val="28"/>
          <w:lang w:eastAsia="ru-RU"/>
        </w:rPr>
        <w:t xml:space="preserve">В.А. </w:t>
      </w:r>
      <w:proofErr w:type="spellStart"/>
      <w:r w:rsidR="005B49CD">
        <w:rPr>
          <w:rFonts w:ascii="Times New Roman" w:eastAsia="Times New Roman" w:hAnsi="Times New Roman"/>
          <w:bCs/>
          <w:sz w:val="28"/>
          <w:szCs w:val="28"/>
          <w:lang w:eastAsia="ru-RU"/>
        </w:rPr>
        <w:t>Розмысло</w:t>
      </w:r>
      <w:proofErr w:type="spellEnd"/>
    </w:p>
    <w:p w:rsidR="00935098" w:rsidRDefault="00935098" w:rsidP="00D35C00">
      <w:pPr>
        <w:pStyle w:val="ac"/>
        <w:ind w:left="0" w:right="-2" w:firstLine="0"/>
        <w:rPr>
          <w:rFonts w:ascii="Times New Roman" w:eastAsia="Times New Roman" w:hAnsi="Times New Roman"/>
          <w:bCs/>
          <w:sz w:val="28"/>
          <w:szCs w:val="28"/>
          <w:lang w:eastAsia="ru-RU"/>
        </w:rPr>
      </w:pPr>
    </w:p>
    <w:p w:rsidR="00935098" w:rsidRDefault="00935098" w:rsidP="00935098">
      <w:pPr>
        <w:widowControl w:val="0"/>
        <w:autoSpaceDE w:val="0"/>
        <w:autoSpaceDN w:val="0"/>
        <w:adjustRightInd w:val="0"/>
        <w:ind w:firstLine="709"/>
        <w:jc w:val="center"/>
        <w:rPr>
          <w:b/>
          <w:sz w:val="28"/>
          <w:szCs w:val="28"/>
        </w:rPr>
      </w:pPr>
    </w:p>
    <w:p w:rsidR="00935098" w:rsidRDefault="00935098" w:rsidP="00935098">
      <w:pPr>
        <w:widowControl w:val="0"/>
        <w:autoSpaceDE w:val="0"/>
        <w:autoSpaceDN w:val="0"/>
        <w:adjustRightInd w:val="0"/>
        <w:ind w:firstLine="709"/>
        <w:jc w:val="center"/>
        <w:rPr>
          <w:b/>
          <w:sz w:val="28"/>
          <w:szCs w:val="28"/>
        </w:rPr>
      </w:pPr>
    </w:p>
    <w:p w:rsidR="008E002A" w:rsidRDefault="008E002A" w:rsidP="00C31FF6">
      <w:pPr>
        <w:widowControl w:val="0"/>
        <w:autoSpaceDE w:val="0"/>
        <w:autoSpaceDN w:val="0"/>
        <w:adjustRightInd w:val="0"/>
        <w:rPr>
          <w:b/>
          <w:sz w:val="28"/>
          <w:szCs w:val="28"/>
        </w:rPr>
      </w:pPr>
    </w:p>
    <w:tbl>
      <w:tblPr>
        <w:tblW w:w="0" w:type="auto"/>
        <w:tblLook w:val="04A0" w:firstRow="1" w:lastRow="0" w:firstColumn="1" w:lastColumn="0" w:noHBand="0" w:noVBand="1"/>
      </w:tblPr>
      <w:tblGrid>
        <w:gridCol w:w="4785"/>
        <w:gridCol w:w="4786"/>
      </w:tblGrid>
      <w:tr w:rsidR="00C31FF6" w:rsidRPr="00F874C9" w:rsidTr="0042023A">
        <w:tc>
          <w:tcPr>
            <w:tcW w:w="4785" w:type="dxa"/>
            <w:shd w:val="clear" w:color="auto" w:fill="auto"/>
          </w:tcPr>
          <w:p w:rsidR="00C31FF6" w:rsidRPr="00F874C9" w:rsidRDefault="00C31FF6" w:rsidP="0042023A">
            <w:pPr>
              <w:tabs>
                <w:tab w:val="left" w:pos="3990"/>
              </w:tabs>
              <w:jc w:val="both"/>
              <w:rPr>
                <w:sz w:val="28"/>
                <w:szCs w:val="28"/>
              </w:rPr>
            </w:pPr>
          </w:p>
        </w:tc>
        <w:tc>
          <w:tcPr>
            <w:tcW w:w="4786" w:type="dxa"/>
            <w:shd w:val="clear" w:color="auto" w:fill="auto"/>
          </w:tcPr>
          <w:p w:rsidR="00C31FF6" w:rsidRPr="00F874C9" w:rsidRDefault="00C31FF6" w:rsidP="0042023A">
            <w:pPr>
              <w:tabs>
                <w:tab w:val="left" w:pos="3990"/>
              </w:tabs>
              <w:jc w:val="both"/>
              <w:rPr>
                <w:sz w:val="28"/>
                <w:szCs w:val="28"/>
              </w:rPr>
            </w:pPr>
            <w:r w:rsidRPr="00F874C9">
              <w:rPr>
                <w:sz w:val="28"/>
                <w:szCs w:val="28"/>
              </w:rPr>
              <w:t>Утвержден</w:t>
            </w:r>
          </w:p>
          <w:p w:rsidR="00C31FF6" w:rsidRPr="00F874C9" w:rsidRDefault="00C31FF6" w:rsidP="0042023A">
            <w:pPr>
              <w:tabs>
                <w:tab w:val="left" w:pos="3990"/>
              </w:tabs>
              <w:jc w:val="both"/>
              <w:rPr>
                <w:sz w:val="28"/>
                <w:szCs w:val="28"/>
              </w:rPr>
            </w:pPr>
            <w:r w:rsidRPr="00F874C9">
              <w:rPr>
                <w:sz w:val="28"/>
                <w:szCs w:val="28"/>
              </w:rPr>
              <w:t>постановлением администрации</w:t>
            </w:r>
          </w:p>
          <w:p w:rsidR="00C31FF6" w:rsidRPr="00F874C9" w:rsidRDefault="00C31FF6" w:rsidP="0042023A">
            <w:pPr>
              <w:tabs>
                <w:tab w:val="left" w:pos="3990"/>
              </w:tabs>
              <w:jc w:val="both"/>
              <w:rPr>
                <w:sz w:val="28"/>
                <w:szCs w:val="28"/>
              </w:rPr>
            </w:pPr>
            <w:r w:rsidRPr="00F874C9">
              <w:rPr>
                <w:sz w:val="28"/>
                <w:szCs w:val="28"/>
              </w:rPr>
              <w:t xml:space="preserve">городского поселения «Микунь»                                                                                                  </w:t>
            </w:r>
          </w:p>
          <w:p w:rsidR="00C31FF6" w:rsidRPr="00F874C9" w:rsidRDefault="00C31FF6" w:rsidP="0042023A">
            <w:pPr>
              <w:tabs>
                <w:tab w:val="left" w:pos="3990"/>
              </w:tabs>
              <w:jc w:val="both"/>
              <w:rPr>
                <w:sz w:val="28"/>
                <w:szCs w:val="28"/>
              </w:rPr>
            </w:pPr>
            <w:r w:rsidRPr="00F874C9">
              <w:rPr>
                <w:sz w:val="28"/>
                <w:szCs w:val="28"/>
              </w:rPr>
              <w:t xml:space="preserve">от </w:t>
            </w:r>
            <w:r>
              <w:rPr>
                <w:sz w:val="28"/>
                <w:szCs w:val="28"/>
              </w:rPr>
              <w:t>29.12.2017 г. № 329</w:t>
            </w:r>
          </w:p>
          <w:p w:rsidR="00C31FF6" w:rsidRPr="00F874C9" w:rsidRDefault="00C31FF6" w:rsidP="0042023A">
            <w:pPr>
              <w:tabs>
                <w:tab w:val="left" w:pos="3990"/>
              </w:tabs>
              <w:jc w:val="both"/>
              <w:rPr>
                <w:sz w:val="28"/>
                <w:szCs w:val="28"/>
              </w:rPr>
            </w:pPr>
            <w:r w:rsidRPr="00F874C9">
              <w:rPr>
                <w:sz w:val="28"/>
                <w:szCs w:val="28"/>
              </w:rPr>
              <w:t>(приложение)</w:t>
            </w:r>
          </w:p>
        </w:tc>
      </w:tr>
    </w:tbl>
    <w:p w:rsidR="00C31FF6" w:rsidRDefault="00C31FF6" w:rsidP="00935098">
      <w:pPr>
        <w:widowControl w:val="0"/>
        <w:autoSpaceDE w:val="0"/>
        <w:autoSpaceDN w:val="0"/>
        <w:adjustRightInd w:val="0"/>
        <w:ind w:firstLine="709"/>
        <w:jc w:val="center"/>
        <w:rPr>
          <w:b/>
          <w:sz w:val="28"/>
          <w:szCs w:val="28"/>
        </w:rPr>
      </w:pPr>
    </w:p>
    <w:p w:rsidR="009C1A1E" w:rsidRDefault="009C1A1E" w:rsidP="00935098">
      <w:pPr>
        <w:widowControl w:val="0"/>
        <w:autoSpaceDE w:val="0"/>
        <w:autoSpaceDN w:val="0"/>
        <w:adjustRightInd w:val="0"/>
        <w:ind w:firstLine="709"/>
        <w:jc w:val="center"/>
        <w:rPr>
          <w:b/>
          <w:bCs/>
          <w:sz w:val="28"/>
          <w:szCs w:val="28"/>
        </w:rPr>
      </w:pPr>
    </w:p>
    <w:p w:rsidR="00935098" w:rsidRDefault="00935098" w:rsidP="00935098">
      <w:pPr>
        <w:widowControl w:val="0"/>
        <w:autoSpaceDE w:val="0"/>
        <w:autoSpaceDN w:val="0"/>
        <w:adjustRightInd w:val="0"/>
        <w:ind w:firstLine="709"/>
        <w:jc w:val="center"/>
        <w:rPr>
          <w:b/>
          <w:bCs/>
          <w:sz w:val="28"/>
          <w:szCs w:val="28"/>
        </w:rPr>
      </w:pPr>
      <w:r>
        <w:rPr>
          <w:b/>
          <w:bCs/>
          <w:sz w:val="28"/>
          <w:szCs w:val="28"/>
        </w:rPr>
        <w:t>АДМИНИСТРАТИВНЫЙ РЕГЛАМЕНТ</w:t>
      </w:r>
    </w:p>
    <w:p w:rsidR="00935098" w:rsidRDefault="00935098" w:rsidP="00935098">
      <w:pPr>
        <w:widowControl w:val="0"/>
        <w:autoSpaceDE w:val="0"/>
        <w:autoSpaceDN w:val="0"/>
        <w:adjustRightInd w:val="0"/>
        <w:ind w:firstLine="709"/>
        <w:jc w:val="center"/>
        <w:rPr>
          <w:b/>
          <w:bCs/>
          <w:sz w:val="28"/>
          <w:szCs w:val="28"/>
        </w:rPr>
      </w:pPr>
      <w:r>
        <w:rPr>
          <w:b/>
          <w:bCs/>
          <w:sz w:val="28"/>
          <w:szCs w:val="28"/>
        </w:rPr>
        <w:t>предоставления муниципальной услуги</w:t>
      </w:r>
    </w:p>
    <w:p w:rsidR="00935098" w:rsidRDefault="00935098" w:rsidP="00935098">
      <w:pPr>
        <w:widowControl w:val="0"/>
        <w:autoSpaceDE w:val="0"/>
        <w:autoSpaceDN w:val="0"/>
        <w:adjustRightInd w:val="0"/>
        <w:jc w:val="center"/>
        <w:rPr>
          <w:b/>
          <w:bCs/>
          <w:sz w:val="28"/>
          <w:szCs w:val="28"/>
        </w:rPr>
      </w:pPr>
      <w:r>
        <w:rPr>
          <w:b/>
          <w:bCs/>
          <w:sz w:val="28"/>
          <w:szCs w:val="28"/>
        </w:rPr>
        <w:t>«</w:t>
      </w:r>
      <w:r>
        <w:rPr>
          <w:rFonts w:eastAsia="Calibri"/>
          <w:b/>
          <w:bCs/>
          <w:sz w:val="28"/>
          <w:szCs w:val="28"/>
        </w:rPr>
        <w:t>Выдача разрешения на строительство объекта капитального строительства</w:t>
      </w:r>
      <w:r>
        <w:rPr>
          <w:b/>
          <w:bCs/>
          <w:sz w:val="28"/>
          <w:szCs w:val="28"/>
        </w:rPr>
        <w:t>»</w:t>
      </w:r>
    </w:p>
    <w:p w:rsidR="00935098" w:rsidRPr="009C1A1E" w:rsidRDefault="00935098" w:rsidP="00935098">
      <w:pPr>
        <w:widowControl w:val="0"/>
        <w:autoSpaceDE w:val="0"/>
        <w:autoSpaceDN w:val="0"/>
        <w:adjustRightInd w:val="0"/>
        <w:ind w:firstLine="709"/>
        <w:jc w:val="center"/>
        <w:rPr>
          <w:rFonts w:eastAsiaTheme="minorHAnsi"/>
          <w:sz w:val="16"/>
          <w:szCs w:val="16"/>
          <w:lang w:eastAsia="en-US"/>
        </w:rPr>
      </w:pPr>
    </w:p>
    <w:p w:rsidR="00935098" w:rsidRDefault="00935098" w:rsidP="009C1A1E">
      <w:pPr>
        <w:widowControl w:val="0"/>
        <w:autoSpaceDE w:val="0"/>
        <w:autoSpaceDN w:val="0"/>
        <w:adjustRightInd w:val="0"/>
        <w:jc w:val="center"/>
        <w:outlineLvl w:val="1"/>
        <w:rPr>
          <w:b/>
          <w:sz w:val="28"/>
          <w:szCs w:val="28"/>
        </w:rPr>
      </w:pPr>
      <w:r>
        <w:rPr>
          <w:b/>
          <w:sz w:val="28"/>
          <w:szCs w:val="28"/>
        </w:rPr>
        <w:t>I. Общие положения</w:t>
      </w:r>
    </w:p>
    <w:p w:rsidR="00935098" w:rsidRPr="009C1A1E" w:rsidRDefault="00935098" w:rsidP="00935098">
      <w:pPr>
        <w:widowControl w:val="0"/>
        <w:autoSpaceDE w:val="0"/>
        <w:autoSpaceDN w:val="0"/>
        <w:adjustRightInd w:val="0"/>
        <w:ind w:firstLine="709"/>
        <w:jc w:val="center"/>
        <w:rPr>
          <w:sz w:val="16"/>
          <w:szCs w:val="16"/>
        </w:rPr>
      </w:pPr>
    </w:p>
    <w:p w:rsidR="00935098" w:rsidRDefault="00935098" w:rsidP="00935098">
      <w:pPr>
        <w:widowControl w:val="0"/>
        <w:autoSpaceDE w:val="0"/>
        <w:autoSpaceDN w:val="0"/>
        <w:adjustRightInd w:val="0"/>
        <w:ind w:firstLine="709"/>
        <w:jc w:val="center"/>
        <w:outlineLvl w:val="2"/>
        <w:rPr>
          <w:b/>
          <w:sz w:val="28"/>
          <w:szCs w:val="28"/>
        </w:rPr>
      </w:pPr>
      <w:bookmarkStart w:id="0" w:name="Par55"/>
      <w:bookmarkEnd w:id="0"/>
      <w:r>
        <w:rPr>
          <w:b/>
          <w:sz w:val="28"/>
          <w:szCs w:val="28"/>
        </w:rPr>
        <w:t>Предмет регулирования административного регламента</w:t>
      </w:r>
    </w:p>
    <w:p w:rsidR="00935098" w:rsidRPr="009C1A1E"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1.1. Административный регламент предоставления муниципальной услуги «</w:t>
      </w:r>
      <w:r>
        <w:rPr>
          <w:rFonts w:eastAsia="Calibri"/>
          <w:bCs/>
          <w:sz w:val="28"/>
          <w:szCs w:val="28"/>
        </w:rPr>
        <w:t>Выдача разрешения на строительство объекта капитального строительства</w:t>
      </w:r>
      <w:r>
        <w:rPr>
          <w:rFonts w:eastAsia="Calibri"/>
          <w:sz w:val="28"/>
          <w:szCs w:val="28"/>
        </w:rPr>
        <w:t>»</w:t>
      </w:r>
      <w:r>
        <w:rPr>
          <w:rFonts w:eastAsia="Calibri"/>
          <w:i/>
          <w:sz w:val="28"/>
          <w:szCs w:val="28"/>
        </w:rPr>
        <w:t xml:space="preserve"> </w:t>
      </w:r>
      <w:r>
        <w:rPr>
          <w:sz w:val="28"/>
          <w:szCs w:val="28"/>
        </w:rPr>
        <w:t xml:space="preserve">(далее </w:t>
      </w:r>
      <w:r>
        <w:rPr>
          <w:rFonts w:cs="Arial"/>
          <w:sz w:val="28"/>
          <w:szCs w:val="28"/>
        </w:rPr>
        <w:t>–</w:t>
      </w:r>
      <w:r>
        <w:rPr>
          <w:sz w:val="28"/>
          <w:szCs w:val="28"/>
        </w:rPr>
        <w:t xml:space="preserve"> Административный регламент), определяет порядок, сроки и последовательность действий (административных процедур)</w:t>
      </w:r>
      <w:r>
        <w:rPr>
          <w:rFonts w:cs="Arial"/>
          <w:sz w:val="28"/>
          <w:szCs w:val="28"/>
        </w:rPr>
        <w:t xml:space="preserve"> </w:t>
      </w:r>
      <w:r>
        <w:rPr>
          <w:rFonts w:eastAsia="Calibri"/>
          <w:bCs/>
          <w:sz w:val="28"/>
          <w:szCs w:val="28"/>
        </w:rPr>
        <w:t>администрации городского поселения «Микунь»</w:t>
      </w:r>
      <w:r>
        <w:rPr>
          <w:rFonts w:cs="Arial"/>
          <w:sz w:val="28"/>
          <w:szCs w:val="28"/>
        </w:rPr>
        <w:t xml:space="preserve"> (далее – Орган), многофункциональных центров предоставления государственных и муниципальных услуг (далее – МФЦ)</w:t>
      </w:r>
      <w:r>
        <w:rPr>
          <w:sz w:val="28"/>
          <w:szCs w:val="28"/>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w:t>
      </w:r>
    </w:p>
    <w:p w:rsidR="00935098" w:rsidRDefault="00935098" w:rsidP="00935098">
      <w:pPr>
        <w:widowControl w:val="0"/>
        <w:autoSpaceDE w:val="0"/>
        <w:autoSpaceDN w:val="0"/>
        <w:adjustRightInd w:val="0"/>
        <w:jc w:val="both"/>
        <w:rPr>
          <w:sz w:val="28"/>
          <w:szCs w:val="28"/>
        </w:rPr>
      </w:pPr>
      <w:r>
        <w:rPr>
          <w:sz w:val="28"/>
          <w:szCs w:val="28"/>
        </w:rPr>
        <w:t xml:space="preserve">для получения муниципальной услуги, применения новых </w:t>
      </w:r>
      <w:proofErr w:type="spellStart"/>
      <w:proofErr w:type="gramStart"/>
      <w:r>
        <w:rPr>
          <w:sz w:val="28"/>
          <w:szCs w:val="28"/>
        </w:rPr>
        <w:t>оптимизиро</w:t>
      </w:r>
      <w:proofErr w:type="spellEnd"/>
      <w:r w:rsidR="009C1A1E">
        <w:rPr>
          <w:sz w:val="28"/>
          <w:szCs w:val="28"/>
        </w:rPr>
        <w:t>-</w:t>
      </w:r>
      <w:r>
        <w:rPr>
          <w:sz w:val="28"/>
          <w:szCs w:val="28"/>
        </w:rPr>
        <w:t>ванных</w:t>
      </w:r>
      <w:proofErr w:type="gramEnd"/>
      <w:r>
        <w:rPr>
          <w:sz w:val="28"/>
          <w:szCs w:val="28"/>
        </w:rPr>
        <w:t xml:space="preserve">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935098" w:rsidRPr="009C1A1E"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center"/>
        <w:outlineLvl w:val="2"/>
        <w:rPr>
          <w:b/>
          <w:sz w:val="28"/>
          <w:szCs w:val="28"/>
        </w:rPr>
      </w:pPr>
      <w:bookmarkStart w:id="1" w:name="Par59"/>
      <w:bookmarkEnd w:id="1"/>
      <w:r>
        <w:rPr>
          <w:b/>
          <w:sz w:val="28"/>
          <w:szCs w:val="28"/>
        </w:rPr>
        <w:t>Круг заявителей</w:t>
      </w:r>
    </w:p>
    <w:p w:rsidR="00935098" w:rsidRPr="009C1A1E" w:rsidRDefault="00935098" w:rsidP="00935098">
      <w:pPr>
        <w:widowControl w:val="0"/>
        <w:autoSpaceDE w:val="0"/>
        <w:autoSpaceDN w:val="0"/>
        <w:adjustRightInd w:val="0"/>
        <w:ind w:firstLine="709"/>
        <w:jc w:val="center"/>
        <w:rPr>
          <w:sz w:val="16"/>
          <w:szCs w:val="16"/>
        </w:rPr>
      </w:pPr>
    </w:p>
    <w:p w:rsidR="00935098" w:rsidRDefault="00935098" w:rsidP="00935098">
      <w:pPr>
        <w:widowControl w:val="0"/>
        <w:autoSpaceDE w:val="0"/>
        <w:autoSpaceDN w:val="0"/>
        <w:adjustRightInd w:val="0"/>
        <w:ind w:firstLine="709"/>
        <w:jc w:val="both"/>
        <w:rPr>
          <w:rFonts w:eastAsia="Calibri"/>
          <w:sz w:val="28"/>
          <w:szCs w:val="28"/>
        </w:rPr>
      </w:pPr>
      <w:bookmarkStart w:id="2" w:name="Par61"/>
      <w:bookmarkEnd w:id="2"/>
      <w:r>
        <w:rPr>
          <w:sz w:val="28"/>
          <w:szCs w:val="28"/>
        </w:rPr>
        <w:t xml:space="preserve">1.2. </w:t>
      </w:r>
      <w:r>
        <w:rPr>
          <w:rFonts w:eastAsia="Calibri"/>
          <w:sz w:val="28"/>
          <w:szCs w:val="28"/>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Pr>
          <w:rFonts w:eastAsia="Calibri"/>
          <w:sz w:val="28"/>
          <w:szCs w:val="28"/>
        </w:rPr>
        <w:t>ГрК</w:t>
      </w:r>
      <w:proofErr w:type="spellEnd"/>
      <w:r>
        <w:rPr>
          <w:rFonts w:eastAsia="Calibri"/>
          <w:sz w:val="28"/>
          <w:szCs w:val="28"/>
        </w:rPr>
        <w:t xml:space="preserve"> РФ) застройщиками.</w:t>
      </w: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xml:space="preserve">1.3. От имени заявителей, в целях получения муниципальной услуги </w:t>
      </w:r>
      <w:r>
        <w:rPr>
          <w:sz w:val="28"/>
          <w:szCs w:val="28"/>
        </w:rPr>
        <w:lastRenderedPageBreak/>
        <w:t xml:space="preserve">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935098" w:rsidRDefault="00935098" w:rsidP="00935098">
      <w:pPr>
        <w:widowControl w:val="0"/>
        <w:autoSpaceDE w:val="0"/>
        <w:autoSpaceDN w:val="0"/>
        <w:adjustRightInd w:val="0"/>
        <w:outlineLvl w:val="2"/>
        <w:rPr>
          <w:sz w:val="28"/>
          <w:szCs w:val="28"/>
        </w:rPr>
      </w:pPr>
    </w:p>
    <w:p w:rsidR="00935098" w:rsidRDefault="00935098" w:rsidP="00935098">
      <w:pPr>
        <w:widowControl w:val="0"/>
        <w:autoSpaceDE w:val="0"/>
        <w:autoSpaceDN w:val="0"/>
        <w:adjustRightInd w:val="0"/>
        <w:ind w:firstLine="709"/>
        <w:jc w:val="center"/>
        <w:outlineLvl w:val="2"/>
        <w:rPr>
          <w:b/>
          <w:sz w:val="28"/>
          <w:szCs w:val="28"/>
        </w:rPr>
      </w:pPr>
      <w:r>
        <w:rPr>
          <w:b/>
          <w:sz w:val="28"/>
          <w:szCs w:val="28"/>
        </w:rPr>
        <w:t>Требования к порядку информирования о предоставлении</w:t>
      </w:r>
    </w:p>
    <w:p w:rsidR="00935098" w:rsidRDefault="00935098" w:rsidP="00935098">
      <w:pPr>
        <w:widowControl w:val="0"/>
        <w:autoSpaceDE w:val="0"/>
        <w:autoSpaceDN w:val="0"/>
        <w:adjustRightInd w:val="0"/>
        <w:ind w:firstLine="709"/>
        <w:jc w:val="center"/>
        <w:rPr>
          <w:sz w:val="28"/>
          <w:szCs w:val="28"/>
        </w:rPr>
      </w:pPr>
      <w:r>
        <w:rPr>
          <w:b/>
          <w:sz w:val="28"/>
          <w:szCs w:val="28"/>
        </w:rPr>
        <w:t>муниципальной услуги</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autoSpaceDE w:val="0"/>
        <w:autoSpaceDN w:val="0"/>
        <w:adjustRightInd w:val="0"/>
        <w:ind w:firstLine="709"/>
        <w:jc w:val="both"/>
        <w:rPr>
          <w:sz w:val="28"/>
          <w:szCs w:val="28"/>
        </w:rPr>
      </w:pPr>
      <w:bookmarkStart w:id="3" w:name="Par96"/>
      <w:bookmarkEnd w:id="3"/>
      <w:r>
        <w:rPr>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935098" w:rsidRDefault="00935098" w:rsidP="00935098">
      <w:pPr>
        <w:widowControl w:val="0"/>
        <w:autoSpaceDE w:val="0"/>
        <w:autoSpaceDN w:val="0"/>
        <w:adjustRightInd w:val="0"/>
        <w:ind w:firstLine="709"/>
        <w:jc w:val="both"/>
        <w:rPr>
          <w:sz w:val="28"/>
          <w:szCs w:val="28"/>
        </w:rPr>
      </w:pPr>
      <w:r>
        <w:rPr>
          <w:sz w:val="28"/>
          <w:szCs w:val="28"/>
        </w:rPr>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935098" w:rsidRDefault="00935098" w:rsidP="00935098">
      <w:pPr>
        <w:autoSpaceDE w:val="0"/>
        <w:autoSpaceDN w:val="0"/>
        <w:adjustRightInd w:val="0"/>
        <w:ind w:firstLine="709"/>
        <w:jc w:val="both"/>
        <w:rPr>
          <w:sz w:val="28"/>
          <w:szCs w:val="28"/>
        </w:rPr>
      </w:pPr>
      <w:r>
        <w:rPr>
          <w:sz w:val="28"/>
          <w:szCs w:val="28"/>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935098" w:rsidRDefault="00935098" w:rsidP="00935098">
      <w:pPr>
        <w:autoSpaceDE w:val="0"/>
        <w:autoSpaceDN w:val="0"/>
        <w:adjustRightInd w:val="0"/>
        <w:ind w:firstLine="709"/>
        <w:jc w:val="both"/>
        <w:rPr>
          <w:sz w:val="28"/>
          <w:szCs w:val="28"/>
        </w:rPr>
      </w:pPr>
      <w:r>
        <w:rPr>
          <w:sz w:val="28"/>
          <w:szCs w:val="28"/>
        </w:rPr>
        <w:t>1) справочные телефоны Органа и его структурных подразделений, приводятся в приложении № 1 к настоящему Административному регламенту;</w:t>
      </w:r>
    </w:p>
    <w:p w:rsidR="00935098" w:rsidRDefault="00935098" w:rsidP="00935098">
      <w:pPr>
        <w:autoSpaceDE w:val="0"/>
        <w:autoSpaceDN w:val="0"/>
        <w:adjustRightInd w:val="0"/>
        <w:ind w:firstLine="709"/>
        <w:jc w:val="both"/>
        <w:rPr>
          <w:sz w:val="28"/>
          <w:szCs w:val="28"/>
        </w:rPr>
      </w:pPr>
      <w:r>
        <w:rPr>
          <w:sz w:val="28"/>
          <w:szCs w:val="28"/>
        </w:rPr>
        <w:t>2) справочные телефоны МФЦ, приводятся в приложении № 1 к настоящему Административному регламенту.</w:t>
      </w:r>
    </w:p>
    <w:p w:rsidR="00935098" w:rsidRDefault="00935098" w:rsidP="00935098">
      <w:pPr>
        <w:autoSpaceDE w:val="0"/>
        <w:autoSpaceDN w:val="0"/>
        <w:adjustRightInd w:val="0"/>
        <w:ind w:firstLine="709"/>
        <w:jc w:val="both"/>
        <w:rPr>
          <w:sz w:val="28"/>
          <w:szCs w:val="28"/>
        </w:rPr>
      </w:pPr>
      <w:r>
        <w:rPr>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935098" w:rsidRDefault="00935098" w:rsidP="00935098">
      <w:pPr>
        <w:autoSpaceDE w:val="0"/>
        <w:autoSpaceDN w:val="0"/>
        <w:adjustRightInd w:val="0"/>
        <w:ind w:firstLine="709"/>
        <w:jc w:val="both"/>
        <w:rPr>
          <w:sz w:val="28"/>
          <w:szCs w:val="28"/>
        </w:rPr>
      </w:pPr>
      <w:r>
        <w:rPr>
          <w:sz w:val="28"/>
          <w:szCs w:val="28"/>
        </w:rPr>
        <w:t xml:space="preserve">1) адрес официального сайта Органа </w:t>
      </w:r>
      <w:r>
        <w:rPr>
          <w:rFonts w:cs="Arial"/>
          <w:sz w:val="28"/>
          <w:szCs w:val="28"/>
        </w:rPr>
        <w:t>–</w:t>
      </w:r>
      <w:r>
        <w:rPr>
          <w:sz w:val="28"/>
          <w:szCs w:val="28"/>
        </w:rPr>
        <w:t xml:space="preserve"> </w:t>
      </w:r>
      <w:r>
        <w:rPr>
          <w:rFonts w:eastAsia="Calibri"/>
          <w:i/>
          <w:sz w:val="28"/>
          <w:szCs w:val="28"/>
        </w:rPr>
        <w:t>http://gpmikun.ru/</w:t>
      </w:r>
      <w:r>
        <w:rPr>
          <w:sz w:val="28"/>
          <w:szCs w:val="28"/>
        </w:rPr>
        <w:t>;</w:t>
      </w:r>
    </w:p>
    <w:p w:rsidR="00935098" w:rsidRDefault="00935098" w:rsidP="00935098">
      <w:pPr>
        <w:autoSpaceDE w:val="0"/>
        <w:autoSpaceDN w:val="0"/>
        <w:adjustRightInd w:val="0"/>
        <w:ind w:firstLine="709"/>
        <w:jc w:val="both"/>
        <w:rPr>
          <w:sz w:val="28"/>
          <w:szCs w:val="28"/>
        </w:rPr>
      </w:pPr>
      <w:r>
        <w:rPr>
          <w:sz w:val="28"/>
          <w:szCs w:val="28"/>
        </w:rPr>
        <w:t xml:space="preserve">адрес сайта МФЦ </w:t>
      </w:r>
      <w:r>
        <w:rPr>
          <w:rFonts w:eastAsia="Calibri"/>
          <w:sz w:val="28"/>
          <w:szCs w:val="28"/>
        </w:rPr>
        <w:t>–</w:t>
      </w:r>
      <w:r>
        <w:rPr>
          <w:sz w:val="28"/>
          <w:szCs w:val="28"/>
        </w:rPr>
        <w:t xml:space="preserve"> </w:t>
      </w:r>
      <w:r>
        <w:rPr>
          <w:rFonts w:eastAsia="Calibri"/>
          <w:sz w:val="28"/>
          <w:szCs w:val="28"/>
        </w:rPr>
        <w:t>содержится в Приложении № 1 к настоящему Административному регламенту</w:t>
      </w:r>
      <w:r>
        <w:rPr>
          <w:sz w:val="28"/>
          <w:szCs w:val="28"/>
        </w:rPr>
        <w:t>;</w:t>
      </w:r>
    </w:p>
    <w:p w:rsidR="00935098" w:rsidRDefault="00935098" w:rsidP="00935098">
      <w:pPr>
        <w:autoSpaceDE w:val="0"/>
        <w:autoSpaceDN w:val="0"/>
        <w:adjustRightInd w:val="0"/>
        <w:ind w:firstLine="709"/>
        <w:jc w:val="both"/>
        <w:rPr>
          <w:sz w:val="28"/>
          <w:szCs w:val="28"/>
        </w:rPr>
      </w:pPr>
      <w:r>
        <w:rPr>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Pr>
          <w:rFonts w:eastAsia="Calibri"/>
          <w:sz w:val="28"/>
          <w:szCs w:val="28"/>
        </w:rPr>
        <w:t>–</w:t>
      </w:r>
      <w:r>
        <w:rPr>
          <w:sz w:val="28"/>
          <w:szCs w:val="28"/>
        </w:rPr>
        <w:t xml:space="preserve"> pgu.rkomi.ru, адрес федеральной государственной информационной системы «Единый портал государственных и муниципальных услуг (функций)» </w:t>
      </w:r>
      <w:r>
        <w:rPr>
          <w:rFonts w:eastAsia="Calibri"/>
          <w:sz w:val="28"/>
          <w:szCs w:val="28"/>
        </w:rPr>
        <w:t>–</w:t>
      </w:r>
      <w:r>
        <w:rPr>
          <w:sz w:val="28"/>
          <w:szCs w:val="28"/>
        </w:rPr>
        <w:t xml:space="preserve"> gosuslugi.ru </w:t>
      </w:r>
      <w:r>
        <w:rPr>
          <w:rFonts w:eastAsia="Calibri"/>
          <w:sz w:val="28"/>
          <w:szCs w:val="28"/>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935098" w:rsidRDefault="00935098" w:rsidP="00935098">
      <w:pPr>
        <w:autoSpaceDE w:val="0"/>
        <w:autoSpaceDN w:val="0"/>
        <w:adjustRightInd w:val="0"/>
        <w:ind w:firstLine="709"/>
        <w:jc w:val="both"/>
        <w:rPr>
          <w:sz w:val="28"/>
          <w:szCs w:val="28"/>
        </w:rPr>
      </w:pPr>
      <w:r>
        <w:rPr>
          <w:sz w:val="28"/>
          <w:szCs w:val="28"/>
        </w:rPr>
        <w:t xml:space="preserve">2) адрес электронной почты Органа </w:t>
      </w:r>
      <w:r>
        <w:rPr>
          <w:rFonts w:eastAsia="Calibri"/>
          <w:sz w:val="28"/>
          <w:szCs w:val="28"/>
        </w:rPr>
        <w:t>–</w:t>
      </w:r>
      <w:r>
        <w:rPr>
          <w:sz w:val="28"/>
          <w:szCs w:val="28"/>
        </w:rPr>
        <w:t xml:space="preserve"> </w:t>
      </w:r>
      <w:r>
        <w:rPr>
          <w:rFonts w:eastAsia="Calibri"/>
          <w:i/>
          <w:sz w:val="28"/>
          <w:szCs w:val="28"/>
        </w:rPr>
        <w:t>gpmikun@mail.ru</w:t>
      </w:r>
      <w:r>
        <w:rPr>
          <w:sz w:val="28"/>
          <w:szCs w:val="28"/>
        </w:rPr>
        <w:t>.</w:t>
      </w:r>
    </w:p>
    <w:p w:rsidR="00935098" w:rsidRDefault="00935098" w:rsidP="00935098">
      <w:pPr>
        <w:autoSpaceDE w:val="0"/>
        <w:autoSpaceDN w:val="0"/>
        <w:adjustRightInd w:val="0"/>
        <w:ind w:firstLine="709"/>
        <w:jc w:val="both"/>
        <w:rPr>
          <w:sz w:val="28"/>
          <w:szCs w:val="28"/>
        </w:rPr>
      </w:pPr>
      <w:r>
        <w:rPr>
          <w:sz w:val="28"/>
          <w:szCs w:val="28"/>
        </w:rPr>
        <w:t xml:space="preserve">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w:t>
      </w:r>
      <w:r>
        <w:rPr>
          <w:sz w:val="28"/>
          <w:szCs w:val="28"/>
        </w:rPr>
        <w:lastRenderedPageBreak/>
        <w:t>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935098" w:rsidRDefault="00935098" w:rsidP="00935098">
      <w:pPr>
        <w:autoSpaceDE w:val="0"/>
        <w:autoSpaceDN w:val="0"/>
        <w:adjustRightInd w:val="0"/>
        <w:ind w:firstLine="709"/>
        <w:jc w:val="both"/>
        <w:rPr>
          <w:sz w:val="28"/>
          <w:szCs w:val="28"/>
        </w:rPr>
      </w:pPr>
      <w:r>
        <w:rPr>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935098" w:rsidRDefault="00935098" w:rsidP="00935098">
      <w:pPr>
        <w:widowControl w:val="0"/>
        <w:autoSpaceDE w:val="0"/>
        <w:autoSpaceDN w:val="0"/>
        <w:adjustRightInd w:val="0"/>
        <w:ind w:firstLine="709"/>
        <w:jc w:val="both"/>
        <w:rPr>
          <w:sz w:val="28"/>
          <w:szCs w:val="28"/>
        </w:rPr>
      </w:pPr>
      <w:r>
        <w:rPr>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935098" w:rsidRDefault="00935098" w:rsidP="00935098">
      <w:pPr>
        <w:autoSpaceDE w:val="0"/>
        <w:autoSpaceDN w:val="0"/>
        <w:adjustRightInd w:val="0"/>
        <w:ind w:firstLine="709"/>
        <w:jc w:val="both"/>
        <w:rPr>
          <w:sz w:val="28"/>
          <w:szCs w:val="28"/>
        </w:rPr>
      </w:pPr>
      <w:r>
        <w:rPr>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35098" w:rsidRDefault="00935098" w:rsidP="00935098">
      <w:pPr>
        <w:autoSpaceDE w:val="0"/>
        <w:autoSpaceDN w:val="0"/>
        <w:adjustRightInd w:val="0"/>
        <w:ind w:firstLine="709"/>
        <w:jc w:val="both"/>
        <w:rPr>
          <w:sz w:val="28"/>
          <w:szCs w:val="28"/>
        </w:rPr>
      </w:pPr>
      <w:r>
        <w:rPr>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35098" w:rsidRDefault="00935098" w:rsidP="00935098">
      <w:pPr>
        <w:autoSpaceDE w:val="0"/>
        <w:autoSpaceDN w:val="0"/>
        <w:adjustRightInd w:val="0"/>
        <w:ind w:firstLine="709"/>
        <w:jc w:val="both"/>
        <w:rPr>
          <w:sz w:val="28"/>
          <w:szCs w:val="28"/>
        </w:rPr>
      </w:pPr>
      <w:r>
        <w:rPr>
          <w:sz w:val="28"/>
          <w:szCs w:val="28"/>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935098" w:rsidRDefault="00935098" w:rsidP="00935098">
      <w:pPr>
        <w:autoSpaceDE w:val="0"/>
        <w:autoSpaceDN w:val="0"/>
        <w:adjustRightInd w:val="0"/>
        <w:ind w:firstLine="709"/>
        <w:jc w:val="both"/>
        <w:rPr>
          <w:sz w:val="28"/>
          <w:szCs w:val="28"/>
        </w:rPr>
      </w:pPr>
      <w:r>
        <w:rPr>
          <w:sz w:val="28"/>
          <w:szCs w:val="28"/>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935098" w:rsidRDefault="00935098" w:rsidP="00935098">
      <w:pPr>
        <w:autoSpaceDE w:val="0"/>
        <w:autoSpaceDN w:val="0"/>
        <w:adjustRightInd w:val="0"/>
        <w:ind w:firstLine="709"/>
        <w:jc w:val="both"/>
        <w:rPr>
          <w:sz w:val="28"/>
          <w:szCs w:val="28"/>
        </w:rPr>
      </w:pPr>
      <w:r>
        <w:rPr>
          <w:sz w:val="28"/>
          <w:szCs w:val="28"/>
        </w:rPr>
        <w:lastRenderedPageBreak/>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935098" w:rsidRDefault="00935098" w:rsidP="00935098">
      <w:pPr>
        <w:autoSpaceDE w:val="0"/>
        <w:autoSpaceDN w:val="0"/>
        <w:adjustRightInd w:val="0"/>
        <w:ind w:firstLine="709"/>
        <w:jc w:val="both"/>
        <w:rPr>
          <w:sz w:val="28"/>
          <w:szCs w:val="28"/>
        </w:rPr>
      </w:pPr>
      <w:r>
        <w:rPr>
          <w:sz w:val="28"/>
          <w:szCs w:val="28"/>
        </w:rPr>
        <w:t>3) на официальном сайте Органа, размещена следующая информация:</w:t>
      </w:r>
    </w:p>
    <w:p w:rsidR="00935098" w:rsidRDefault="00935098" w:rsidP="00935098">
      <w:pPr>
        <w:autoSpaceDE w:val="0"/>
        <w:autoSpaceDN w:val="0"/>
        <w:adjustRightInd w:val="0"/>
        <w:ind w:firstLine="709"/>
        <w:jc w:val="both"/>
        <w:rPr>
          <w:sz w:val="28"/>
          <w:szCs w:val="28"/>
        </w:rPr>
      </w:pPr>
      <w:r>
        <w:rPr>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935098" w:rsidRDefault="00935098" w:rsidP="00935098">
      <w:pPr>
        <w:autoSpaceDE w:val="0"/>
        <w:autoSpaceDN w:val="0"/>
        <w:adjustRightInd w:val="0"/>
        <w:ind w:firstLine="709"/>
        <w:jc w:val="both"/>
        <w:rPr>
          <w:sz w:val="28"/>
          <w:szCs w:val="28"/>
        </w:rPr>
      </w:pPr>
      <w:r>
        <w:rPr>
          <w:sz w:val="28"/>
          <w:szCs w:val="28"/>
        </w:rPr>
        <w:t>- настоящий Административный регламент;</w:t>
      </w:r>
    </w:p>
    <w:p w:rsidR="00935098" w:rsidRDefault="00935098" w:rsidP="00935098">
      <w:pPr>
        <w:autoSpaceDE w:val="0"/>
        <w:autoSpaceDN w:val="0"/>
        <w:adjustRightInd w:val="0"/>
        <w:ind w:firstLine="709"/>
        <w:jc w:val="both"/>
        <w:rPr>
          <w:sz w:val="28"/>
          <w:szCs w:val="28"/>
        </w:rPr>
      </w:pPr>
      <w:r>
        <w:rPr>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935098" w:rsidRPr="005121F0" w:rsidRDefault="00935098" w:rsidP="005121F0">
      <w:pPr>
        <w:widowControl w:val="0"/>
        <w:autoSpaceDE w:val="0"/>
        <w:autoSpaceDN w:val="0"/>
        <w:adjustRightInd w:val="0"/>
        <w:outlineLvl w:val="1"/>
        <w:rPr>
          <w:sz w:val="16"/>
          <w:szCs w:val="16"/>
        </w:rPr>
      </w:pPr>
    </w:p>
    <w:p w:rsidR="00935098" w:rsidRDefault="00935098" w:rsidP="00935098">
      <w:pPr>
        <w:widowControl w:val="0"/>
        <w:autoSpaceDE w:val="0"/>
        <w:autoSpaceDN w:val="0"/>
        <w:adjustRightInd w:val="0"/>
        <w:ind w:firstLine="709"/>
        <w:jc w:val="center"/>
        <w:outlineLvl w:val="1"/>
        <w:rPr>
          <w:b/>
          <w:sz w:val="28"/>
          <w:szCs w:val="28"/>
        </w:rPr>
      </w:pPr>
      <w:r>
        <w:rPr>
          <w:b/>
          <w:sz w:val="28"/>
          <w:szCs w:val="28"/>
        </w:rPr>
        <w:t>II. Стандарт предоставления муниципальной услуги</w:t>
      </w:r>
    </w:p>
    <w:p w:rsidR="00935098" w:rsidRPr="005121F0" w:rsidRDefault="00935098" w:rsidP="005121F0">
      <w:pPr>
        <w:widowControl w:val="0"/>
        <w:autoSpaceDE w:val="0"/>
        <w:autoSpaceDN w:val="0"/>
        <w:adjustRightInd w:val="0"/>
        <w:rPr>
          <w:sz w:val="16"/>
          <w:szCs w:val="16"/>
        </w:rPr>
      </w:pPr>
    </w:p>
    <w:p w:rsidR="00935098" w:rsidRDefault="00935098" w:rsidP="00935098">
      <w:pPr>
        <w:widowControl w:val="0"/>
        <w:autoSpaceDE w:val="0"/>
        <w:autoSpaceDN w:val="0"/>
        <w:adjustRightInd w:val="0"/>
        <w:ind w:firstLine="709"/>
        <w:jc w:val="center"/>
        <w:outlineLvl w:val="2"/>
        <w:rPr>
          <w:b/>
          <w:sz w:val="28"/>
          <w:szCs w:val="28"/>
        </w:rPr>
      </w:pPr>
      <w:bookmarkStart w:id="4" w:name="Par98"/>
      <w:bookmarkEnd w:id="4"/>
      <w:r>
        <w:rPr>
          <w:b/>
          <w:sz w:val="28"/>
          <w:szCs w:val="28"/>
        </w:rPr>
        <w:t>Наименование муниципальной услуги</w:t>
      </w:r>
    </w:p>
    <w:p w:rsidR="00935098" w:rsidRPr="005121F0" w:rsidRDefault="00935098" w:rsidP="00935098">
      <w:pPr>
        <w:widowControl w:val="0"/>
        <w:autoSpaceDE w:val="0"/>
        <w:autoSpaceDN w:val="0"/>
        <w:adjustRightInd w:val="0"/>
        <w:ind w:firstLine="709"/>
        <w:jc w:val="both"/>
        <w:rPr>
          <w:sz w:val="16"/>
          <w:szCs w:val="16"/>
        </w:rPr>
      </w:pPr>
      <w:bookmarkStart w:id="5" w:name="Par100"/>
      <w:bookmarkEnd w:id="5"/>
    </w:p>
    <w:p w:rsidR="00935098" w:rsidRDefault="00935098" w:rsidP="00935098">
      <w:pPr>
        <w:widowControl w:val="0"/>
        <w:autoSpaceDE w:val="0"/>
        <w:autoSpaceDN w:val="0"/>
        <w:adjustRightInd w:val="0"/>
        <w:ind w:firstLine="709"/>
        <w:jc w:val="both"/>
        <w:rPr>
          <w:rFonts w:eastAsia="Calibri"/>
          <w:sz w:val="28"/>
          <w:szCs w:val="28"/>
        </w:rPr>
      </w:pPr>
      <w:r>
        <w:rPr>
          <w:sz w:val="28"/>
          <w:szCs w:val="28"/>
        </w:rPr>
        <w:t xml:space="preserve">2.1. Наименование муниципальной услуги: </w:t>
      </w:r>
      <w:r>
        <w:rPr>
          <w:rFonts w:eastAsia="Calibri"/>
          <w:sz w:val="28"/>
          <w:szCs w:val="28"/>
        </w:rPr>
        <w:t>«</w:t>
      </w:r>
      <w:r>
        <w:rPr>
          <w:rFonts w:eastAsia="Calibri"/>
          <w:bCs/>
          <w:sz w:val="28"/>
          <w:szCs w:val="28"/>
        </w:rPr>
        <w:t>Выдача разрешения на строительство объекта капитального строительства</w:t>
      </w:r>
      <w:r>
        <w:rPr>
          <w:rFonts w:eastAsia="Calibri"/>
          <w:sz w:val="28"/>
          <w:szCs w:val="28"/>
        </w:rPr>
        <w:t>».</w:t>
      </w:r>
    </w:p>
    <w:p w:rsidR="00935098" w:rsidRDefault="00935098" w:rsidP="005121F0">
      <w:pPr>
        <w:widowControl w:val="0"/>
        <w:autoSpaceDE w:val="0"/>
        <w:autoSpaceDN w:val="0"/>
        <w:adjustRightInd w:val="0"/>
        <w:jc w:val="both"/>
        <w:rPr>
          <w:sz w:val="28"/>
          <w:szCs w:val="28"/>
        </w:rPr>
      </w:pPr>
    </w:p>
    <w:p w:rsidR="00935098" w:rsidRDefault="00935098" w:rsidP="00935098">
      <w:pPr>
        <w:widowControl w:val="0"/>
        <w:autoSpaceDE w:val="0"/>
        <w:autoSpaceDN w:val="0"/>
        <w:adjustRightInd w:val="0"/>
        <w:ind w:firstLine="709"/>
        <w:jc w:val="center"/>
        <w:outlineLvl w:val="2"/>
        <w:rPr>
          <w:b/>
          <w:sz w:val="28"/>
          <w:szCs w:val="28"/>
        </w:rPr>
      </w:pPr>
      <w:bookmarkStart w:id="6" w:name="Par102"/>
      <w:bookmarkEnd w:id="6"/>
      <w:r>
        <w:rPr>
          <w:b/>
          <w:sz w:val="28"/>
          <w:szCs w:val="28"/>
        </w:rPr>
        <w:t>Наименование органа, предоставляющего муниципальную услугу</w:t>
      </w:r>
    </w:p>
    <w:p w:rsidR="00935098" w:rsidRDefault="00935098" w:rsidP="00935098">
      <w:pPr>
        <w:autoSpaceDE w:val="0"/>
        <w:autoSpaceDN w:val="0"/>
        <w:adjustRightInd w:val="0"/>
        <w:ind w:firstLine="709"/>
        <w:rPr>
          <w:rFonts w:eastAsiaTheme="minorHAnsi"/>
          <w:sz w:val="28"/>
          <w:szCs w:val="28"/>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2.2. Предоставление муниципальной услуги осуществляется администрацией городского поселения «Микунь». </w:t>
      </w:r>
    </w:p>
    <w:p w:rsidR="00935098" w:rsidRDefault="00935098" w:rsidP="00935098">
      <w:pPr>
        <w:autoSpaceDE w:val="0"/>
        <w:autoSpaceDN w:val="0"/>
        <w:adjustRightInd w:val="0"/>
        <w:ind w:firstLine="709"/>
        <w:jc w:val="both"/>
        <w:rPr>
          <w:rFonts w:eastAsiaTheme="minorHAnsi"/>
          <w:sz w:val="28"/>
          <w:szCs w:val="28"/>
          <w:lang w:eastAsia="en-US"/>
        </w:rPr>
      </w:pPr>
      <w:r>
        <w:rPr>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935098" w:rsidRDefault="00935098" w:rsidP="009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935098" w:rsidRDefault="00935098" w:rsidP="00935098">
      <w:pPr>
        <w:autoSpaceDE w:val="0"/>
        <w:autoSpaceDN w:val="0"/>
        <w:adjustRightInd w:val="0"/>
        <w:ind w:firstLine="709"/>
        <w:jc w:val="both"/>
        <w:rPr>
          <w:sz w:val="28"/>
          <w:szCs w:val="28"/>
        </w:rPr>
      </w:pPr>
      <w:r>
        <w:rPr>
          <w:rFonts w:eastAsia="Calibri"/>
          <w:sz w:val="28"/>
          <w:szCs w:val="28"/>
        </w:rPr>
        <w:t>2.2.1.1. Федеральная служба государственной регистрации, кадастра и картографии (</w:t>
      </w:r>
      <w:proofErr w:type="spellStart"/>
      <w:r>
        <w:rPr>
          <w:sz w:val="28"/>
          <w:szCs w:val="28"/>
        </w:rPr>
        <w:t>Россреестр</w:t>
      </w:r>
      <w:proofErr w:type="spellEnd"/>
      <w:r>
        <w:rPr>
          <w:sz w:val="28"/>
          <w:szCs w:val="28"/>
        </w:rPr>
        <w:t xml:space="preserve">) </w:t>
      </w:r>
      <w:r>
        <w:rPr>
          <w:rFonts w:eastAsia="Calibri"/>
          <w:sz w:val="28"/>
          <w:szCs w:val="28"/>
        </w:rPr>
        <w:t>–</w:t>
      </w:r>
      <w:r>
        <w:rPr>
          <w:sz w:val="28"/>
          <w:szCs w:val="28"/>
        </w:rPr>
        <w:t xml:space="preserve"> в части выдачи выписки из Единого государственного реестра недвижимости.</w:t>
      </w:r>
    </w:p>
    <w:p w:rsidR="00935098" w:rsidRDefault="00935098" w:rsidP="00935098">
      <w:pPr>
        <w:widowControl w:val="0"/>
        <w:autoSpaceDE w:val="0"/>
        <w:autoSpaceDN w:val="0"/>
        <w:adjustRightInd w:val="0"/>
        <w:ind w:firstLine="709"/>
        <w:jc w:val="both"/>
        <w:rPr>
          <w:sz w:val="28"/>
          <w:szCs w:val="28"/>
        </w:rPr>
      </w:pPr>
      <w:r>
        <w:rPr>
          <w:sz w:val="28"/>
          <w:szCs w:val="28"/>
        </w:rPr>
        <w:t xml:space="preserve">2.2.1.2. </w:t>
      </w:r>
      <w:r>
        <w:rPr>
          <w:rFonts w:eastAsia="Calibri"/>
          <w:sz w:val="28"/>
          <w:szCs w:val="28"/>
        </w:rPr>
        <w:t>Администрация городского поселения «Микунь» – в части предоставления градостроительного</w:t>
      </w:r>
      <w:r>
        <w:rPr>
          <w:sz w:val="28"/>
          <w:szCs w:val="28"/>
        </w:rPr>
        <w:t xml:space="preserve"> плана земельного участка;</w:t>
      </w:r>
    </w:p>
    <w:p w:rsidR="00935098" w:rsidRDefault="00935098" w:rsidP="00935098">
      <w:pPr>
        <w:autoSpaceDE w:val="0"/>
        <w:autoSpaceDN w:val="0"/>
        <w:adjustRightInd w:val="0"/>
        <w:ind w:firstLine="709"/>
        <w:jc w:val="both"/>
        <w:rPr>
          <w:rFonts w:eastAsia="Calibri"/>
          <w:sz w:val="28"/>
          <w:szCs w:val="28"/>
          <w:lang w:eastAsia="en-US"/>
        </w:rPr>
      </w:pPr>
      <w:r>
        <w:rPr>
          <w:sz w:val="28"/>
          <w:szCs w:val="28"/>
        </w:rPr>
        <w:t xml:space="preserve">2.2.1.3. </w:t>
      </w:r>
      <w:r>
        <w:rPr>
          <w:rFonts w:eastAsia="Calibri"/>
          <w:sz w:val="28"/>
          <w:szCs w:val="28"/>
        </w:rPr>
        <w:t>Администрация городского поселения «Микунь» – в части предоставления разрешения на строительство, реконструкции – в части выдачи разрешения на отклонение от предельных параметров разрешенного строительства, реконструкции.</w:t>
      </w:r>
    </w:p>
    <w:p w:rsidR="00935098" w:rsidRDefault="00935098" w:rsidP="00935098">
      <w:pPr>
        <w:autoSpaceDE w:val="0"/>
        <w:autoSpaceDN w:val="0"/>
        <w:adjustRightInd w:val="0"/>
        <w:ind w:firstLine="709"/>
        <w:jc w:val="both"/>
        <w:rPr>
          <w:sz w:val="28"/>
          <w:szCs w:val="28"/>
        </w:rPr>
      </w:pPr>
      <w:r>
        <w:rPr>
          <w:sz w:val="28"/>
          <w:szCs w:val="28"/>
        </w:rPr>
        <w:t xml:space="preserve">2.2.1.4. Министерство промышленности, природных ресурсов, энергетики и транспорта Республики Коми </w:t>
      </w:r>
      <w:r>
        <w:rPr>
          <w:rFonts w:eastAsia="Calibri"/>
          <w:sz w:val="28"/>
          <w:szCs w:val="28"/>
        </w:rPr>
        <w:t>–</w:t>
      </w:r>
      <w:r>
        <w:rPr>
          <w:sz w:val="28"/>
          <w:szCs w:val="28"/>
        </w:rPr>
        <w:t xml:space="preserve"> в части проведения:</w:t>
      </w:r>
    </w:p>
    <w:p w:rsidR="00935098" w:rsidRDefault="00935098" w:rsidP="00935098">
      <w:pPr>
        <w:autoSpaceDE w:val="0"/>
        <w:autoSpaceDN w:val="0"/>
        <w:adjustRightInd w:val="0"/>
        <w:ind w:firstLine="709"/>
        <w:jc w:val="both"/>
        <w:rPr>
          <w:sz w:val="28"/>
          <w:szCs w:val="28"/>
        </w:rPr>
      </w:pPr>
      <w:r>
        <w:rPr>
          <w:sz w:val="28"/>
          <w:szCs w:val="28"/>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935098" w:rsidRDefault="00935098" w:rsidP="00935098">
      <w:pPr>
        <w:autoSpaceDE w:val="0"/>
        <w:autoSpaceDN w:val="0"/>
        <w:adjustRightInd w:val="0"/>
        <w:ind w:firstLine="709"/>
        <w:jc w:val="both"/>
        <w:rPr>
          <w:sz w:val="28"/>
          <w:szCs w:val="28"/>
        </w:rPr>
      </w:pPr>
      <w:r>
        <w:rPr>
          <w:sz w:val="28"/>
          <w:szCs w:val="28"/>
        </w:rPr>
        <w:lastRenderedPageBreak/>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935098" w:rsidRDefault="00935098" w:rsidP="00935098">
      <w:pPr>
        <w:autoSpaceDE w:val="0"/>
        <w:autoSpaceDN w:val="0"/>
        <w:adjustRightInd w:val="0"/>
        <w:ind w:firstLine="709"/>
        <w:jc w:val="both"/>
        <w:rPr>
          <w:sz w:val="28"/>
          <w:szCs w:val="28"/>
        </w:rPr>
      </w:pPr>
      <w:r>
        <w:rPr>
          <w:sz w:val="28"/>
          <w:szCs w:val="28"/>
        </w:rPr>
        <w:t>2.2.1.5. Федеральная служба по надзору в сфере природопользования – в части</w:t>
      </w:r>
      <w:r>
        <w:rPr>
          <w:rFonts w:ascii="Calibri" w:eastAsia="Calibri" w:hAnsi="Calibri"/>
          <w:color w:val="1F497D"/>
        </w:rPr>
        <w:t xml:space="preserve"> </w:t>
      </w:r>
      <w:r>
        <w:rPr>
          <w:sz w:val="28"/>
          <w:szCs w:val="28"/>
        </w:rPr>
        <w:t>проведения:</w:t>
      </w:r>
    </w:p>
    <w:p w:rsidR="00935098" w:rsidRDefault="00935098" w:rsidP="00935098">
      <w:pPr>
        <w:autoSpaceDE w:val="0"/>
        <w:autoSpaceDN w:val="0"/>
        <w:adjustRightInd w:val="0"/>
        <w:ind w:firstLine="709"/>
        <w:jc w:val="both"/>
        <w:rPr>
          <w:sz w:val="28"/>
          <w:szCs w:val="28"/>
        </w:rPr>
      </w:pPr>
      <w:r>
        <w:rPr>
          <w:sz w:val="28"/>
          <w:szCs w:val="28"/>
        </w:rPr>
        <w:t>1)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935098" w:rsidRDefault="00935098" w:rsidP="00935098">
      <w:pPr>
        <w:autoSpaceDE w:val="0"/>
        <w:autoSpaceDN w:val="0"/>
        <w:adjustRightInd w:val="0"/>
        <w:ind w:firstLine="709"/>
        <w:jc w:val="both"/>
        <w:rPr>
          <w:sz w:val="28"/>
          <w:szCs w:val="28"/>
        </w:rPr>
      </w:pPr>
      <w:r>
        <w:rPr>
          <w:sz w:val="28"/>
          <w:szCs w:val="28"/>
        </w:rPr>
        <w:t>2) экологической экспертизы федерального уровня</w:t>
      </w:r>
      <w:r>
        <w:rPr>
          <w:rFonts w:eastAsia="Calibri"/>
          <w:sz w:val="28"/>
          <w:szCs w:val="28"/>
        </w:rPr>
        <w:t xml:space="preserve"> при</w:t>
      </w:r>
      <w:r>
        <w:rPr>
          <w:rFonts w:ascii="Calibri" w:eastAsia="Calibri" w:hAnsi="Calibri"/>
          <w:color w:val="1F497D"/>
        </w:rPr>
        <w:t xml:space="preserve"> </w:t>
      </w:r>
      <w:r>
        <w:rPr>
          <w:sz w:val="28"/>
          <w:szCs w:val="28"/>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
    <w:p w:rsidR="00935098" w:rsidRPr="005121F0" w:rsidRDefault="00935098" w:rsidP="00935098">
      <w:pPr>
        <w:autoSpaceDE w:val="0"/>
        <w:autoSpaceDN w:val="0"/>
        <w:adjustRightInd w:val="0"/>
        <w:ind w:firstLine="709"/>
        <w:jc w:val="both"/>
        <w:rPr>
          <w:sz w:val="28"/>
          <w:szCs w:val="28"/>
        </w:rPr>
      </w:pPr>
      <w:r>
        <w:rPr>
          <w:sz w:val="28"/>
          <w:szCs w:val="28"/>
        </w:rPr>
        <w:t>2.2.1.6. Министерство Республики Коми имущественных и земельных отношений</w:t>
      </w:r>
      <w:r>
        <w:rPr>
          <w:rFonts w:eastAsia="Calibri"/>
          <w:sz w:val="28"/>
          <w:szCs w:val="28"/>
        </w:rPr>
        <w:t xml:space="preserve"> – в части выдачи </w:t>
      </w:r>
      <w:r>
        <w:rPr>
          <w:sz w:val="28"/>
          <w:szCs w:val="28"/>
        </w:rPr>
        <w:t xml:space="preserve">решения об образовании земельных участков в случаях, предусмотренных пунктами 2.6.2.2, 2.6.2.3 настоящего </w:t>
      </w:r>
      <w:r w:rsidRPr="005121F0">
        <w:rPr>
          <w:sz w:val="28"/>
          <w:szCs w:val="28"/>
        </w:rPr>
        <w:t xml:space="preserve">Административного регламента, если в соответствии с земельным </w:t>
      </w:r>
      <w:hyperlink r:id="rId10" w:history="1">
        <w:r w:rsidRPr="005121F0">
          <w:rPr>
            <w:rStyle w:val="ab"/>
            <w:color w:val="auto"/>
            <w:sz w:val="28"/>
            <w:szCs w:val="28"/>
            <w:u w:val="none"/>
          </w:rPr>
          <w:t>законодательством</w:t>
        </w:r>
      </w:hyperlink>
      <w:r w:rsidRPr="005121F0">
        <w:rPr>
          <w:sz w:val="28"/>
          <w:szCs w:val="28"/>
        </w:rPr>
        <w:t xml:space="preserve"> решение об образовании земельного участка принимает исполнительный орган государственной власти.</w:t>
      </w:r>
    </w:p>
    <w:p w:rsidR="00935098" w:rsidRDefault="00935098" w:rsidP="00935098">
      <w:pPr>
        <w:autoSpaceDE w:val="0"/>
        <w:autoSpaceDN w:val="0"/>
        <w:adjustRightInd w:val="0"/>
        <w:ind w:firstLine="709"/>
        <w:jc w:val="both"/>
        <w:rPr>
          <w:rFonts w:eastAsia="Calibri"/>
          <w:sz w:val="28"/>
          <w:szCs w:val="28"/>
          <w:lang w:eastAsia="en-US"/>
        </w:rPr>
      </w:pPr>
      <w:r w:rsidRPr="005121F0">
        <w:rPr>
          <w:sz w:val="28"/>
          <w:szCs w:val="28"/>
        </w:rPr>
        <w:t xml:space="preserve">2.2.1.7. Отдел строительства, жилищно-коммунального хозяйства и землепользования Органа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1" w:history="1">
        <w:r w:rsidRPr="005121F0">
          <w:rPr>
            <w:rStyle w:val="ab"/>
            <w:color w:val="auto"/>
            <w:sz w:val="28"/>
            <w:szCs w:val="28"/>
            <w:u w:val="none"/>
          </w:rPr>
          <w:t>законодательством</w:t>
        </w:r>
      </w:hyperlink>
      <w:r w:rsidRPr="005121F0">
        <w:rPr>
          <w:sz w:val="28"/>
          <w:szCs w:val="28"/>
        </w:rPr>
        <w:t xml:space="preserve"> решение</w:t>
      </w:r>
      <w:r>
        <w:rPr>
          <w:rFonts w:eastAsia="Calibri"/>
          <w:sz w:val="28"/>
          <w:szCs w:val="28"/>
        </w:rPr>
        <w:t xml:space="preserve"> об образовании земельного участка принимает орган местного самоуправления.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2.2.1.8. Федеральное агентство по недропользованию – в части выдачи решения о предоставлении права пользования недрами и решения о </w:t>
      </w:r>
      <w:proofErr w:type="gramStart"/>
      <w:r>
        <w:rPr>
          <w:rFonts w:eastAsia="Calibri"/>
          <w:sz w:val="28"/>
          <w:szCs w:val="28"/>
        </w:rPr>
        <w:t>пере</w:t>
      </w:r>
      <w:r w:rsidR="005121F0">
        <w:rPr>
          <w:rFonts w:eastAsia="Calibri"/>
          <w:sz w:val="28"/>
          <w:szCs w:val="28"/>
        </w:rPr>
        <w:t>-</w:t>
      </w:r>
      <w:r>
        <w:rPr>
          <w:rFonts w:eastAsia="Calibri"/>
          <w:sz w:val="28"/>
          <w:szCs w:val="28"/>
        </w:rPr>
        <w:t>оформлении</w:t>
      </w:r>
      <w:proofErr w:type="gramEnd"/>
      <w:r>
        <w:rPr>
          <w:rFonts w:eastAsia="Calibri"/>
          <w:sz w:val="28"/>
          <w:szCs w:val="28"/>
        </w:rPr>
        <w:t xml:space="preserve"> лицензии на право пользования недрами в случае, </w:t>
      </w:r>
      <w:proofErr w:type="spellStart"/>
      <w:r>
        <w:rPr>
          <w:rFonts w:eastAsia="Calibri"/>
          <w:sz w:val="28"/>
          <w:szCs w:val="28"/>
        </w:rPr>
        <w:t>предусмот</w:t>
      </w:r>
      <w:r w:rsidR="005121F0">
        <w:rPr>
          <w:rFonts w:eastAsia="Calibri"/>
          <w:sz w:val="28"/>
          <w:szCs w:val="28"/>
        </w:rPr>
        <w:t>-</w:t>
      </w:r>
      <w:r>
        <w:rPr>
          <w:rFonts w:eastAsia="Calibri"/>
          <w:sz w:val="28"/>
          <w:szCs w:val="28"/>
        </w:rPr>
        <w:t>ренном</w:t>
      </w:r>
      <w:proofErr w:type="spellEnd"/>
      <w:r>
        <w:rPr>
          <w:rFonts w:eastAsia="Calibri"/>
          <w:sz w:val="28"/>
          <w:szCs w:val="28"/>
        </w:rPr>
        <w:t xml:space="preserve"> пунктом 2.8.2.4. настоящего Административного регламента.</w:t>
      </w:r>
    </w:p>
    <w:p w:rsidR="00935098" w:rsidRDefault="00935098" w:rsidP="00935098">
      <w:pPr>
        <w:autoSpaceDE w:val="0"/>
        <w:autoSpaceDN w:val="0"/>
        <w:adjustRightInd w:val="0"/>
        <w:ind w:firstLine="709"/>
        <w:jc w:val="both"/>
        <w:rPr>
          <w:rFonts w:eastAsia="Calibri"/>
          <w:sz w:val="28"/>
          <w:szCs w:val="28"/>
        </w:rPr>
      </w:pPr>
      <w:r>
        <w:rPr>
          <w:sz w:val="28"/>
          <w:szCs w:val="28"/>
        </w:rPr>
        <w:t xml:space="preserve">2.2.1.9.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w:t>
      </w:r>
      <w:r>
        <w:rPr>
          <w:sz w:val="28"/>
          <w:szCs w:val="28"/>
        </w:rPr>
        <w:lastRenderedPageBreak/>
        <w:t xml:space="preserve">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Pr>
          <w:rFonts w:eastAsia="Calibri"/>
          <w:sz w:val="28"/>
          <w:szCs w:val="28"/>
        </w:rPr>
        <w:t>ГрК</w:t>
      </w:r>
      <w:proofErr w:type="spellEnd"/>
      <w:r>
        <w:rPr>
          <w:rFonts w:eastAsia="Calibri"/>
          <w:sz w:val="28"/>
          <w:szCs w:val="28"/>
        </w:rPr>
        <w:t xml:space="preserve"> РФ</w:t>
      </w:r>
      <w:r>
        <w:rPr>
          <w:sz w:val="28"/>
          <w:szCs w:val="28"/>
        </w:rPr>
        <w:t xml:space="preserve">), если такая проектная документация подлежит экспертизе в соответствии со статьей 49 </w:t>
      </w:r>
      <w:proofErr w:type="spellStart"/>
      <w:r>
        <w:rPr>
          <w:rFonts w:eastAsia="Calibri"/>
          <w:sz w:val="28"/>
          <w:szCs w:val="28"/>
        </w:rPr>
        <w:t>ГрК</w:t>
      </w:r>
      <w:proofErr w:type="spellEnd"/>
      <w:r>
        <w:rPr>
          <w:rFonts w:eastAsia="Calibri"/>
          <w:sz w:val="28"/>
          <w:szCs w:val="28"/>
        </w:rPr>
        <w:t xml:space="preserve"> РФ</w:t>
      </w:r>
      <w:r>
        <w:rPr>
          <w:sz w:val="28"/>
          <w:szCs w:val="28"/>
        </w:rPr>
        <w:t>.</w:t>
      </w:r>
    </w:p>
    <w:p w:rsidR="00935098" w:rsidRDefault="00935098" w:rsidP="00935098">
      <w:pPr>
        <w:ind w:firstLine="709"/>
        <w:jc w:val="both"/>
        <w:rPr>
          <w:sz w:val="28"/>
          <w:szCs w:val="28"/>
        </w:rPr>
      </w:pPr>
      <w:r>
        <w:rPr>
          <w:rFonts w:eastAsia="Calibri"/>
          <w:sz w:val="28"/>
          <w:szCs w:val="28"/>
        </w:rPr>
        <w:t xml:space="preserve">2.2.1.10. </w:t>
      </w:r>
      <w:r>
        <w:rPr>
          <w:sz w:val="28"/>
          <w:szCs w:val="28"/>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Pr>
          <w:rFonts w:eastAsia="Calibri"/>
          <w:sz w:val="28"/>
          <w:szCs w:val="28"/>
        </w:rPr>
        <w:t xml:space="preserve"> </w:t>
      </w:r>
      <w:r>
        <w:rPr>
          <w:sz w:val="28"/>
          <w:szCs w:val="28"/>
        </w:rPr>
        <w:t xml:space="preserve">в случаях, предусмотренных частью 3.4 статьи 49 </w:t>
      </w:r>
      <w:proofErr w:type="spellStart"/>
      <w:r>
        <w:rPr>
          <w:rFonts w:eastAsia="Calibri"/>
          <w:sz w:val="28"/>
          <w:szCs w:val="28"/>
        </w:rPr>
        <w:t>ГрК</w:t>
      </w:r>
      <w:proofErr w:type="spellEnd"/>
      <w:r>
        <w:rPr>
          <w:rFonts w:eastAsia="Calibri"/>
          <w:sz w:val="28"/>
          <w:szCs w:val="28"/>
        </w:rPr>
        <w:t xml:space="preserve"> РФ</w:t>
      </w:r>
      <w:r>
        <w:rPr>
          <w:sz w:val="28"/>
          <w:szCs w:val="28"/>
        </w:rPr>
        <w:t>.</w:t>
      </w:r>
    </w:p>
    <w:p w:rsidR="00935098" w:rsidRDefault="00935098" w:rsidP="00935098">
      <w:pPr>
        <w:ind w:firstLine="709"/>
        <w:jc w:val="both"/>
        <w:rPr>
          <w:sz w:val="28"/>
          <w:szCs w:val="28"/>
        </w:rPr>
      </w:pPr>
      <w:r>
        <w:rPr>
          <w:sz w:val="28"/>
          <w:szCs w:val="28"/>
        </w:rPr>
        <w:t>2.2.1.11. Орган государственной власти (государственный орган), Государственная корпорация по атомной энергии «</w:t>
      </w:r>
      <w:proofErr w:type="spellStart"/>
      <w:r>
        <w:rPr>
          <w:sz w:val="28"/>
          <w:szCs w:val="28"/>
        </w:rPr>
        <w:t>Росатом</w:t>
      </w:r>
      <w:proofErr w:type="spellEnd"/>
      <w:r>
        <w:rPr>
          <w:sz w:val="28"/>
          <w:szCs w:val="28"/>
        </w:rPr>
        <w:t>», Государственная корпорация по космической деятельности «</w:t>
      </w:r>
      <w:proofErr w:type="spellStart"/>
      <w:r>
        <w:rPr>
          <w:sz w:val="28"/>
          <w:szCs w:val="28"/>
        </w:rPr>
        <w:t>Роскосмос</w:t>
      </w:r>
      <w:proofErr w:type="spellEnd"/>
      <w:r>
        <w:rPr>
          <w:sz w:val="28"/>
          <w:szCs w:val="28"/>
        </w:rPr>
        <w:t xml:space="preserve">», орган управления государственным внебюджетным фондом 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w:t>
      </w:r>
      <w:r w:rsidRPr="005121F0">
        <w:rPr>
          <w:sz w:val="28"/>
          <w:szCs w:val="28"/>
        </w:rPr>
        <w:t xml:space="preserve">бюджетным </w:t>
      </w:r>
      <w:hyperlink r:id="rId12" w:history="1">
        <w:r w:rsidRPr="005121F0">
          <w:rPr>
            <w:rStyle w:val="ab"/>
            <w:color w:val="auto"/>
            <w:sz w:val="28"/>
            <w:szCs w:val="28"/>
            <w:u w:val="none"/>
          </w:rPr>
          <w:t>законодательством</w:t>
        </w:r>
      </w:hyperlink>
      <w:r>
        <w:rPr>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935098" w:rsidRDefault="00935098" w:rsidP="00935098">
      <w:pPr>
        <w:widowControl w:val="0"/>
        <w:autoSpaceDE w:val="0"/>
        <w:autoSpaceDN w:val="0"/>
        <w:adjustRightInd w:val="0"/>
        <w:ind w:firstLine="709"/>
        <w:jc w:val="both"/>
        <w:rPr>
          <w:rFonts w:eastAsia="Calibri"/>
          <w:i/>
          <w:sz w:val="28"/>
          <w:szCs w:val="28"/>
        </w:rPr>
      </w:pPr>
      <w:r>
        <w:rPr>
          <w:sz w:val="28"/>
          <w:szCs w:val="28"/>
        </w:rPr>
        <w:t>При предоставлении муниципальной услуги запрещается требовать от заявителя:</w:t>
      </w:r>
    </w:p>
    <w:p w:rsidR="00935098" w:rsidRDefault="00935098" w:rsidP="00935098">
      <w:pPr>
        <w:autoSpaceDE w:val="0"/>
        <w:autoSpaceDN w:val="0"/>
        <w:adjustRightInd w:val="0"/>
        <w:ind w:firstLine="709"/>
        <w:jc w:val="both"/>
        <w:rPr>
          <w:rFonts w:eastAsia="Calibri"/>
          <w:sz w:val="28"/>
          <w:szCs w:val="28"/>
        </w:rPr>
      </w:pPr>
      <w:r>
        <w:rPr>
          <w:sz w:val="28"/>
          <w:szCs w:val="28"/>
        </w:rPr>
        <w:t xml:space="preserve">- </w:t>
      </w:r>
      <w:r>
        <w:rPr>
          <w:rFonts w:eastAsia="Calibri"/>
          <w:sz w:val="28"/>
          <w:szCs w:val="28"/>
        </w:rPr>
        <w:t>осуществления действий, предусмотренных подпунктом 3 пункта 2.11 настоящего Административного регламента.</w:t>
      </w:r>
    </w:p>
    <w:p w:rsidR="007C1E9D" w:rsidRPr="007C1E9D" w:rsidRDefault="007C1E9D" w:rsidP="00935098">
      <w:pPr>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center"/>
        <w:outlineLvl w:val="2"/>
        <w:rPr>
          <w:b/>
          <w:sz w:val="28"/>
          <w:szCs w:val="28"/>
        </w:rPr>
      </w:pPr>
      <w:bookmarkStart w:id="7" w:name="Par108"/>
      <w:bookmarkEnd w:id="7"/>
      <w:r>
        <w:rPr>
          <w:b/>
          <w:sz w:val="28"/>
          <w:szCs w:val="28"/>
        </w:rPr>
        <w:t>Описание результата предоставления муниципальной услуги</w:t>
      </w:r>
    </w:p>
    <w:p w:rsidR="00935098" w:rsidRPr="007C1E9D" w:rsidRDefault="00935098" w:rsidP="00935098">
      <w:pPr>
        <w:widowControl w:val="0"/>
        <w:autoSpaceDE w:val="0"/>
        <w:autoSpaceDN w:val="0"/>
        <w:adjustRightInd w:val="0"/>
        <w:ind w:firstLine="709"/>
        <w:jc w:val="center"/>
        <w:outlineLvl w:val="2"/>
        <w:rPr>
          <w:b/>
          <w:sz w:val="16"/>
          <w:szCs w:val="16"/>
        </w:rPr>
      </w:pP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xml:space="preserve"> 2.3. Результатом предоставления муниципальной услуги является:</w:t>
      </w:r>
    </w:p>
    <w:p w:rsidR="00935098" w:rsidRDefault="00935098" w:rsidP="00935098">
      <w:pPr>
        <w:widowControl w:val="0"/>
        <w:autoSpaceDE w:val="0"/>
        <w:autoSpaceDN w:val="0"/>
        <w:adjustRightInd w:val="0"/>
        <w:ind w:firstLine="709"/>
        <w:jc w:val="both"/>
        <w:rPr>
          <w:sz w:val="28"/>
          <w:szCs w:val="28"/>
        </w:rPr>
      </w:pPr>
      <w:r>
        <w:rPr>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3) решение о продлении срока действия разрешения на строительство объекта капитального строительства (далее – продление разрешения), уведомление о продлении разрешения;</w:t>
      </w:r>
    </w:p>
    <w:p w:rsidR="00935098" w:rsidRDefault="00935098" w:rsidP="00935098">
      <w:pPr>
        <w:widowControl w:val="0"/>
        <w:autoSpaceDE w:val="0"/>
        <w:autoSpaceDN w:val="0"/>
        <w:adjustRightInd w:val="0"/>
        <w:ind w:firstLine="709"/>
        <w:jc w:val="both"/>
        <w:rPr>
          <w:sz w:val="28"/>
          <w:szCs w:val="28"/>
        </w:rPr>
      </w:pPr>
      <w:r>
        <w:rPr>
          <w:sz w:val="28"/>
          <w:szCs w:val="28"/>
        </w:rPr>
        <w:t>4) решение об отказе в продлении срока действия разрешения на строительство объекта капитального строительства (далее – отказ в продлении разрешения), уведомление об отказе в продлении разрешения;</w:t>
      </w:r>
    </w:p>
    <w:p w:rsidR="00935098" w:rsidRDefault="00935098" w:rsidP="00935098">
      <w:pPr>
        <w:widowControl w:val="0"/>
        <w:autoSpaceDE w:val="0"/>
        <w:autoSpaceDN w:val="0"/>
        <w:adjustRightInd w:val="0"/>
        <w:ind w:firstLine="709"/>
        <w:jc w:val="both"/>
        <w:rPr>
          <w:sz w:val="28"/>
          <w:szCs w:val="28"/>
        </w:rPr>
      </w:pPr>
      <w:r>
        <w:rPr>
          <w:sz w:val="28"/>
          <w:szCs w:val="28"/>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935098" w:rsidRDefault="00935098" w:rsidP="00935098">
      <w:pPr>
        <w:widowControl w:val="0"/>
        <w:autoSpaceDE w:val="0"/>
        <w:autoSpaceDN w:val="0"/>
        <w:adjustRightInd w:val="0"/>
        <w:ind w:firstLine="709"/>
        <w:jc w:val="both"/>
        <w:rPr>
          <w:sz w:val="28"/>
          <w:szCs w:val="28"/>
        </w:rPr>
      </w:pPr>
      <w:r>
        <w:rPr>
          <w:sz w:val="28"/>
          <w:szCs w:val="28"/>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center"/>
        <w:rPr>
          <w:b/>
          <w:sz w:val="28"/>
          <w:szCs w:val="28"/>
        </w:rPr>
      </w:pPr>
      <w:bookmarkStart w:id="8" w:name="Par112"/>
      <w:bookmarkEnd w:id="8"/>
      <w:r>
        <w:rPr>
          <w:b/>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sz w:val="28"/>
          <w:szCs w:val="28"/>
        </w:rPr>
        <w:t xml:space="preserve"> </w:t>
      </w:r>
      <w:r>
        <w:rPr>
          <w:b/>
          <w:sz w:val="28"/>
          <w:szCs w:val="28"/>
        </w:rPr>
        <w:t>срок выдачи (направления) документов, являющихся результатом предоставления муниципальной услуги</w:t>
      </w:r>
    </w:p>
    <w:p w:rsidR="00935098" w:rsidRDefault="00935098" w:rsidP="00935098">
      <w:pPr>
        <w:widowControl w:val="0"/>
        <w:autoSpaceDE w:val="0"/>
        <w:autoSpaceDN w:val="0"/>
        <w:adjustRightInd w:val="0"/>
        <w:ind w:firstLine="709"/>
        <w:jc w:val="center"/>
        <w:rPr>
          <w:sz w:val="28"/>
          <w:szCs w:val="28"/>
        </w:rPr>
      </w:pPr>
    </w:p>
    <w:p w:rsidR="00935098" w:rsidRDefault="00935098" w:rsidP="00935098">
      <w:pPr>
        <w:autoSpaceDE w:val="0"/>
        <w:autoSpaceDN w:val="0"/>
        <w:adjustRightInd w:val="0"/>
        <w:ind w:firstLine="540"/>
        <w:jc w:val="both"/>
        <w:rPr>
          <w:ins w:id="9" w:author="Кочанова Анна Валерьевна" w:date="2017-10-31T11:16:00Z"/>
          <w:sz w:val="28"/>
          <w:szCs w:val="28"/>
        </w:rPr>
      </w:pPr>
      <w:r>
        <w:rPr>
          <w:sz w:val="28"/>
          <w:szCs w:val="28"/>
        </w:rPr>
        <w:t>2.4. Общий срок предоставления муниципальной услуги составляет 7 рабочих дней, исчисляемых со дня регистрации заявления о предоставлении муниципальной услуги.</w:t>
      </w:r>
      <w:ins w:id="10" w:author="Кочанова Анна Валерьевна" w:date="2017-10-31T11:14:00Z">
        <w:r>
          <w:rPr>
            <w:sz w:val="28"/>
            <w:szCs w:val="28"/>
          </w:rPr>
          <w:t xml:space="preserve"> </w:t>
        </w:r>
      </w:ins>
    </w:p>
    <w:p w:rsidR="00935098" w:rsidRDefault="00935098" w:rsidP="00935098">
      <w:pPr>
        <w:autoSpaceDE w:val="0"/>
        <w:autoSpaceDN w:val="0"/>
        <w:adjustRightInd w:val="0"/>
        <w:ind w:firstLine="540"/>
        <w:jc w:val="both"/>
        <w:rPr>
          <w:ins w:id="11" w:author="Кочанова Анна Валерьевна" w:date="2017-10-31T11:14:00Z"/>
          <w:del w:id="12" w:author="Марина" w:date="2018-01-19T09:30:00Z"/>
          <w:sz w:val="28"/>
          <w:szCs w:val="28"/>
        </w:rPr>
      </w:pPr>
      <w:proofErr w:type="gramStart"/>
      <w:ins w:id="13" w:author="Кочанова Анна Валерьевна" w:date="2017-10-31T11:14:00Z">
        <w:r>
          <w:rPr>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w:t>
        </w:r>
        <w:r w:rsidRPr="007C1E9D">
          <w:rPr>
            <w:sz w:val="28"/>
            <w:szCs w:val="28"/>
          </w:rPr>
          <w:t>в</w:t>
        </w:r>
        <w:proofErr w:type="gramEnd"/>
        <w:r w:rsidRPr="007C1E9D">
          <w:rPr>
            <w:sz w:val="28"/>
            <w:szCs w:val="28"/>
          </w:rPr>
          <w:t xml:space="preserve"> </w:t>
        </w:r>
        <w:r w:rsidRPr="007C1E9D">
          <w:rPr>
            <w:sz w:val="28"/>
            <w:szCs w:val="28"/>
          </w:rPr>
          <w:fldChar w:fldCharType="begin"/>
        </w:r>
        <w:r w:rsidRPr="007C1E9D">
          <w:rPr>
            <w:sz w:val="28"/>
            <w:szCs w:val="28"/>
          </w:rPr>
          <w:instrText xml:space="preserve"> HYPERLINK "consultantplus://offline/ref=0F7B5C04B1B2DB8A8CE4AD1A00130F2F2DC3FC17A051EDD3AEEB4A85241AA175541106467526u9NEI" </w:instrText>
        </w:r>
        <w:r w:rsidRPr="007C1E9D">
          <w:rPr>
            <w:sz w:val="28"/>
            <w:szCs w:val="28"/>
            <w:rPrChange w:id="14" w:author="Марина" w:date="2018-01-19T09:29:00Z">
              <w:rPr>
                <w:sz w:val="28"/>
                <w:szCs w:val="28"/>
              </w:rPr>
            </w:rPrChange>
          </w:rPr>
          <w:fldChar w:fldCharType="separate"/>
        </w:r>
        <w:r w:rsidRPr="007C1E9D">
          <w:rPr>
            <w:rStyle w:val="ab"/>
            <w:color w:val="auto"/>
            <w:sz w:val="28"/>
            <w:szCs w:val="28"/>
            <w:u w:val="none"/>
          </w:rPr>
          <w:t>части 10.1 статьи 51</w:t>
        </w:r>
        <w:r w:rsidRPr="007C1E9D">
          <w:rPr>
            <w:sz w:val="28"/>
            <w:szCs w:val="28"/>
          </w:rPr>
          <w:fldChar w:fldCharType="end"/>
        </w:r>
        <w:r w:rsidRPr="007C1E9D">
          <w:rPr>
            <w:sz w:val="28"/>
            <w:szCs w:val="28"/>
          </w:rPr>
          <w:t xml:space="preserve"> </w:t>
        </w:r>
        <w:proofErr w:type="spellStart"/>
        <w:r w:rsidRPr="007C1E9D">
          <w:rPr>
            <w:sz w:val="28"/>
            <w:szCs w:val="28"/>
          </w:rPr>
          <w:t>Гр</w:t>
        </w:r>
      </w:ins>
      <w:ins w:id="15" w:author="Кочанова Анна Валерьевна" w:date="2017-10-31T11:20:00Z">
        <w:r w:rsidRPr="007C1E9D">
          <w:rPr>
            <w:sz w:val="28"/>
            <w:szCs w:val="28"/>
          </w:rPr>
          <w:t>К</w:t>
        </w:r>
        <w:proofErr w:type="spellEnd"/>
        <w:r w:rsidRPr="007C1E9D">
          <w:rPr>
            <w:sz w:val="28"/>
            <w:szCs w:val="28"/>
          </w:rPr>
          <w:t xml:space="preserve"> РФ</w:t>
        </w:r>
      </w:ins>
      <w:ins w:id="16" w:author="Кочанова Анна Валерьевна" w:date="2017-10-31T11:14:00Z">
        <w:r w:rsidRPr="007C1E9D">
          <w:rPr>
            <w:sz w:val="28"/>
            <w:szCs w:val="28"/>
          </w:rPr>
          <w:t>,</w:t>
        </w:r>
        <w:r>
          <w:rPr>
            <w:sz w:val="28"/>
            <w:szCs w:val="28"/>
          </w:rPr>
          <w:t xml:space="preserve"> либо в заявлении не содержится указание на типовое </w:t>
        </w:r>
        <w:proofErr w:type="gramStart"/>
        <w:r>
          <w:rPr>
            <w:sz w:val="28"/>
            <w:szCs w:val="28"/>
          </w:rPr>
          <w:t>архитектурное решение</w:t>
        </w:r>
        <w:proofErr w:type="gramEnd"/>
        <w:r>
          <w:rPr>
            <w:sz w:val="28"/>
            <w:szCs w:val="28"/>
          </w:rPr>
          <w:t>, в соответствии с которым планируется строительство или реконструкция объекта капитального строительства).</w:t>
        </w:r>
      </w:ins>
    </w:p>
    <w:p w:rsidR="00935098" w:rsidRDefault="00935098">
      <w:pPr>
        <w:widowControl w:val="0"/>
        <w:autoSpaceDE w:val="0"/>
        <w:autoSpaceDN w:val="0"/>
        <w:adjustRightInd w:val="0"/>
        <w:ind w:firstLine="540"/>
        <w:jc w:val="both"/>
        <w:rPr>
          <w:sz w:val="28"/>
          <w:szCs w:val="28"/>
        </w:rPr>
        <w:pPrChange w:id="17" w:author="Марина" w:date="2018-01-19T09:30:00Z">
          <w:pPr>
            <w:widowControl w:val="0"/>
            <w:autoSpaceDE w:val="0"/>
            <w:autoSpaceDN w:val="0"/>
            <w:adjustRightInd w:val="0"/>
            <w:ind w:firstLine="709"/>
            <w:jc w:val="both"/>
          </w:pPr>
        </w:pPrChange>
      </w:pPr>
    </w:p>
    <w:p w:rsidR="00935098" w:rsidRDefault="00935098" w:rsidP="00935098">
      <w:pPr>
        <w:autoSpaceDE w:val="0"/>
        <w:autoSpaceDN w:val="0"/>
        <w:adjustRightInd w:val="0"/>
        <w:ind w:firstLine="709"/>
        <w:jc w:val="both"/>
        <w:rPr>
          <w:sz w:val="28"/>
          <w:szCs w:val="28"/>
        </w:rPr>
      </w:pPr>
      <w:r>
        <w:rPr>
          <w:sz w:val="28"/>
          <w:szCs w:val="28"/>
        </w:rPr>
        <w:t>В срок не более чем 7 рабочих дней со дня получения заявления о продлении срока действия разрешения Орган принимает решение о продлении срока действия разрешения на строительство или об отказе в продлении срока действия разрешения на строительство.</w:t>
      </w:r>
    </w:p>
    <w:p w:rsidR="00935098" w:rsidRDefault="00935098" w:rsidP="00935098">
      <w:pPr>
        <w:autoSpaceDE w:val="0"/>
        <w:autoSpaceDN w:val="0"/>
        <w:adjustRightInd w:val="0"/>
        <w:ind w:firstLine="709"/>
        <w:jc w:val="both"/>
        <w:rPr>
          <w:sz w:val="28"/>
          <w:szCs w:val="28"/>
        </w:rPr>
      </w:pPr>
      <w:r>
        <w:rPr>
          <w:sz w:val="28"/>
          <w:szCs w:val="28"/>
        </w:rPr>
        <w:t xml:space="preserve">Срок действия разрешения на строительство может быть продлен Органом по </w:t>
      </w:r>
      <w:hyperlink r:id="rId13" w:history="1">
        <w:r>
          <w:rPr>
            <w:rStyle w:val="ab"/>
            <w:color w:val="000000" w:themeColor="text1"/>
            <w:sz w:val="28"/>
            <w:szCs w:val="28"/>
          </w:rPr>
          <w:t>заявлению</w:t>
        </w:r>
      </w:hyperlink>
      <w:r>
        <w:rPr>
          <w:sz w:val="28"/>
          <w:szCs w:val="28"/>
        </w:rPr>
        <w:t xml:space="preserve"> застройщика, поданному не менее чем за шестьдесят дней до истечения срока действия такого разрешения.</w:t>
      </w:r>
    </w:p>
    <w:p w:rsidR="00935098" w:rsidRDefault="00935098" w:rsidP="00935098">
      <w:pPr>
        <w:autoSpaceDE w:val="0"/>
        <w:autoSpaceDN w:val="0"/>
        <w:adjustRightInd w:val="0"/>
        <w:ind w:firstLine="709"/>
        <w:jc w:val="both"/>
        <w:rPr>
          <w:sz w:val="28"/>
          <w:szCs w:val="28"/>
        </w:rPr>
      </w:pPr>
      <w:r>
        <w:rPr>
          <w:sz w:val="28"/>
          <w:szCs w:val="28"/>
        </w:rPr>
        <w:t xml:space="preserve">В срок не более чем 10 рабочих дней со дня получения уведомления (заявления) о внесении изменений в разрешение на строительство, Орган принимает решение о внесении изменений в разрешение на строительство. </w:t>
      </w:r>
    </w:p>
    <w:p w:rsidR="00935098" w:rsidRDefault="00935098" w:rsidP="00935098">
      <w:pPr>
        <w:autoSpaceDE w:val="0"/>
        <w:autoSpaceDN w:val="0"/>
        <w:adjustRightInd w:val="0"/>
        <w:ind w:firstLine="709"/>
        <w:jc w:val="both"/>
        <w:rPr>
          <w:sz w:val="28"/>
          <w:szCs w:val="28"/>
        </w:rPr>
      </w:pPr>
      <w:r>
        <w:rPr>
          <w:bCs/>
          <w:sz w:val="28"/>
          <w:szCs w:val="28"/>
        </w:rPr>
        <w:t>Орган в течение 5 рабочих дней со дня внесения изменений в разрешение на строительство уведомляет заявителя о таких изменениях.</w:t>
      </w:r>
      <w:r>
        <w:rPr>
          <w:sz w:val="28"/>
          <w:szCs w:val="28"/>
        </w:rPr>
        <w:t xml:space="preserve"> </w:t>
      </w:r>
    </w:p>
    <w:p w:rsidR="00935098" w:rsidRDefault="00935098" w:rsidP="00935098">
      <w:pPr>
        <w:autoSpaceDE w:val="0"/>
        <w:autoSpaceDN w:val="0"/>
        <w:adjustRightInd w:val="0"/>
        <w:ind w:firstLine="709"/>
        <w:jc w:val="both"/>
        <w:rPr>
          <w:sz w:val="28"/>
          <w:szCs w:val="28"/>
        </w:rPr>
      </w:pPr>
      <w:r>
        <w:rPr>
          <w:sz w:val="28"/>
          <w:szCs w:val="28"/>
        </w:rPr>
        <w:t>Срок выдачи заявителю решений, указанных в абзацах 2,4 настоящего пункта составляет 1 рабочий день со дня его поступления специалисту, ответственному за выдачу результата предоставления муниципальной услуги.</w:t>
      </w:r>
    </w:p>
    <w:p w:rsidR="00935098" w:rsidRDefault="00935098" w:rsidP="00935098">
      <w:pPr>
        <w:autoSpaceDE w:val="0"/>
        <w:autoSpaceDN w:val="0"/>
        <w:adjustRightInd w:val="0"/>
        <w:ind w:firstLine="709"/>
        <w:jc w:val="both"/>
        <w:rPr>
          <w:sz w:val="28"/>
          <w:szCs w:val="28"/>
        </w:rPr>
      </w:pPr>
      <w:r>
        <w:rPr>
          <w:sz w:val="28"/>
          <w:szCs w:val="28"/>
        </w:rPr>
        <w:t>Срок приостановления предоставления услуги законодательством Российской Федерации не предусмотрен.</w:t>
      </w:r>
      <w:r>
        <w:rPr>
          <w:i/>
          <w:sz w:val="28"/>
          <w:szCs w:val="28"/>
        </w:rPr>
        <w:t xml:space="preserve"> </w:t>
      </w:r>
    </w:p>
    <w:p w:rsidR="00935098" w:rsidRDefault="00935098" w:rsidP="00935098">
      <w:pPr>
        <w:autoSpaceDE w:val="0"/>
        <w:autoSpaceDN w:val="0"/>
        <w:adjustRightInd w:val="0"/>
        <w:ind w:firstLine="709"/>
        <w:jc w:val="both"/>
        <w:rPr>
          <w:i/>
          <w:sz w:val="28"/>
          <w:szCs w:val="28"/>
        </w:rPr>
      </w:pPr>
      <w:r>
        <w:rPr>
          <w:sz w:val="28"/>
          <w:szCs w:val="28"/>
        </w:rPr>
        <w:t>Срок выдачи (направления) документов, являющихся результатом предоставления муниципальной услуги в остальных случаях - 1 рабочий день</w:t>
      </w:r>
      <w:r>
        <w:rPr>
          <w:i/>
          <w:sz w:val="28"/>
          <w:szCs w:val="28"/>
        </w:rPr>
        <w:t>.</w:t>
      </w:r>
    </w:p>
    <w:p w:rsidR="00935098" w:rsidRDefault="00935098" w:rsidP="00935098">
      <w:pPr>
        <w:autoSpaceDE w:val="0"/>
        <w:autoSpaceDN w:val="0"/>
        <w:adjustRightInd w:val="0"/>
        <w:ind w:firstLine="709"/>
        <w:jc w:val="both"/>
        <w:rPr>
          <w:sz w:val="28"/>
          <w:szCs w:val="28"/>
        </w:rPr>
      </w:pPr>
      <w:r>
        <w:rPr>
          <w:sz w:val="28"/>
          <w:szCs w:val="28"/>
        </w:rPr>
        <w:lastRenderedPageBreak/>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 рабочий день со дня поступления в Орган указанного заявления.</w:t>
      </w:r>
    </w:p>
    <w:p w:rsidR="00935098" w:rsidRDefault="00935098" w:rsidP="00935098">
      <w:pPr>
        <w:autoSpaceDE w:val="0"/>
        <w:autoSpaceDN w:val="0"/>
        <w:adjustRightInd w:val="0"/>
        <w:ind w:firstLine="709"/>
        <w:jc w:val="both"/>
        <w:rPr>
          <w:rFonts w:eastAsiaTheme="minorHAnsi"/>
          <w:sz w:val="28"/>
          <w:szCs w:val="28"/>
          <w:lang w:eastAsia="en-US"/>
        </w:rPr>
      </w:pPr>
    </w:p>
    <w:p w:rsidR="00935098" w:rsidRDefault="00935098" w:rsidP="00935098">
      <w:pPr>
        <w:widowControl w:val="0"/>
        <w:autoSpaceDE w:val="0"/>
        <w:autoSpaceDN w:val="0"/>
        <w:adjustRightInd w:val="0"/>
        <w:ind w:firstLine="709"/>
        <w:jc w:val="center"/>
        <w:rPr>
          <w:rFonts w:eastAsia="Calibri"/>
          <w:b/>
          <w:sz w:val="28"/>
          <w:szCs w:val="28"/>
        </w:rPr>
      </w:pPr>
      <w:bookmarkStart w:id="18" w:name="Par123"/>
      <w:bookmarkEnd w:id="18"/>
      <w:r>
        <w:rPr>
          <w:rFonts w:eastAsia="Calibri"/>
          <w:b/>
          <w:sz w:val="28"/>
          <w:szCs w:val="28"/>
        </w:rPr>
        <w:t>Перечень нормативных правовых актов, регулирующих отношения, возникающие в связи с предоставлением</w:t>
      </w: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 xml:space="preserve"> муниципальной услуги, с указанием их реквизитов и источников официального опубликования</w:t>
      </w:r>
    </w:p>
    <w:p w:rsidR="00935098" w:rsidRDefault="00935098" w:rsidP="00935098">
      <w:pPr>
        <w:widowControl w:val="0"/>
        <w:autoSpaceDE w:val="0"/>
        <w:autoSpaceDN w:val="0"/>
        <w:adjustRightInd w:val="0"/>
        <w:ind w:firstLine="709"/>
        <w:jc w:val="both"/>
        <w:rPr>
          <w:rFonts w:eastAsiaTheme="minorHAnsi"/>
          <w:sz w:val="28"/>
          <w:szCs w:val="28"/>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2.5. Предоставление муниципальной услуги осуществляется в соответствии с:</w:t>
      </w:r>
    </w:p>
    <w:p w:rsidR="00935098" w:rsidRDefault="00935098" w:rsidP="00935098">
      <w:pPr>
        <w:widowControl w:val="0"/>
        <w:numPr>
          <w:ilvl w:val="0"/>
          <w:numId w:val="8"/>
        </w:numPr>
        <w:autoSpaceDE w:val="0"/>
        <w:autoSpaceDN w:val="0"/>
        <w:adjustRightInd w:val="0"/>
        <w:ind w:left="0" w:firstLine="709"/>
        <w:jc w:val="both"/>
        <w:rPr>
          <w:rFonts w:eastAsia="Calibri"/>
          <w:sz w:val="28"/>
          <w:szCs w:val="28"/>
        </w:rPr>
      </w:pPr>
      <w:r>
        <w:rPr>
          <w:rFonts w:eastAsia="Calibri"/>
          <w:sz w:val="28"/>
          <w:szCs w:val="28"/>
        </w:rPr>
        <w:t>Конституцией Российской Федерации (принята всенародным голосованием 12.12.1993) («Собрание законодательства Российской Федерации», 04.08.2014, № 31, ст. 4398.);</w:t>
      </w:r>
    </w:p>
    <w:p w:rsidR="00935098" w:rsidRDefault="00935098" w:rsidP="00935098">
      <w:pPr>
        <w:numPr>
          <w:ilvl w:val="0"/>
          <w:numId w:val="8"/>
        </w:numPr>
        <w:autoSpaceDE w:val="0"/>
        <w:autoSpaceDN w:val="0"/>
        <w:adjustRightInd w:val="0"/>
        <w:ind w:left="0" w:firstLine="709"/>
        <w:jc w:val="both"/>
        <w:rPr>
          <w:rFonts w:eastAsia="Calibri"/>
          <w:sz w:val="28"/>
          <w:szCs w:val="28"/>
          <w:lang w:eastAsia="en-US"/>
        </w:rPr>
      </w:pPr>
      <w:r>
        <w:rPr>
          <w:rFonts w:eastAsia="Calibri"/>
          <w:sz w:val="28"/>
          <w:szCs w:val="28"/>
        </w:rPr>
        <w:t>Градостроительным кодексом Российской Федерации (Собрание законодательства Российской Федерации, 2005, № 1, ст. 16);</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Федеральным законом от 27.07.2010 № 210-ФЗ «Об организации предоставления государственных и муниципальных услуг» («Российская газета»  30.07.2010, № 168);</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 xml:space="preserve">Федеральным </w:t>
      </w:r>
      <w:hyperlink r:id="rId14" w:history="1">
        <w:r w:rsidRPr="007C1E9D">
          <w:rPr>
            <w:rStyle w:val="ab"/>
            <w:rFonts w:eastAsia="Calibri"/>
            <w:color w:val="auto"/>
            <w:sz w:val="28"/>
            <w:szCs w:val="28"/>
            <w:u w:val="none"/>
          </w:rPr>
          <w:t>закон</w:t>
        </w:r>
      </w:hyperlink>
      <w:r>
        <w:rPr>
          <w:rFonts w:eastAsia="Calibri"/>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Федеральным законом от 06.04.2011 № 63-ФЗ «Об электронной подписи» («Российская газета» 08.04.2011, № 75);</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Федеральным законом от 27.07.2006 № 152-ФЗ «О персональных данных» («Российская газета» 29.07.2006, № 165);</w:t>
      </w:r>
    </w:p>
    <w:p w:rsidR="00935098" w:rsidRDefault="00935098" w:rsidP="00935098">
      <w:pPr>
        <w:numPr>
          <w:ilvl w:val="0"/>
          <w:numId w:val="8"/>
        </w:numPr>
        <w:suppressAutoHyphens/>
        <w:ind w:left="0" w:firstLine="709"/>
        <w:jc w:val="both"/>
        <w:rPr>
          <w:sz w:val="28"/>
          <w:szCs w:val="28"/>
        </w:rPr>
      </w:pPr>
      <w:r>
        <w:rPr>
          <w:rFonts w:eastAsia="Calibri"/>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935098" w:rsidRDefault="00935098" w:rsidP="00935098">
      <w:pPr>
        <w:numPr>
          <w:ilvl w:val="0"/>
          <w:numId w:val="8"/>
        </w:numPr>
        <w:autoSpaceDE w:val="0"/>
        <w:autoSpaceDN w:val="0"/>
        <w:adjustRightInd w:val="0"/>
        <w:ind w:left="0" w:firstLine="709"/>
        <w:jc w:val="both"/>
        <w:rPr>
          <w:rFonts w:eastAsia="Calibri"/>
          <w:sz w:val="28"/>
          <w:szCs w:val="28"/>
          <w:lang w:eastAsia="en-US"/>
        </w:rPr>
      </w:pPr>
      <w:r>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 xml:space="preserve">Приказом Министерства строительства и </w:t>
      </w:r>
      <w:r w:rsidR="007C1E9D">
        <w:rPr>
          <w:rFonts w:eastAsia="Calibri"/>
          <w:sz w:val="28"/>
          <w:szCs w:val="28"/>
        </w:rPr>
        <w:t>жилищно-коммунального хозяйства</w:t>
      </w:r>
      <w:r>
        <w:rPr>
          <w:rFonts w:eastAsia="Calibri"/>
          <w:sz w:val="28"/>
          <w:szCs w:val="28"/>
        </w:rPr>
        <w:t xml:space="preserve"> Российской Федерации от 19.02.2015 № 117/</w:t>
      </w:r>
      <w:proofErr w:type="spellStart"/>
      <w:r>
        <w:rPr>
          <w:rFonts w:eastAsia="Calibri"/>
          <w:sz w:val="28"/>
          <w:szCs w:val="28"/>
        </w:rPr>
        <w:t>пр</w:t>
      </w:r>
      <w:proofErr w:type="spellEnd"/>
      <w:r>
        <w:rPr>
          <w:rFonts w:eastAsia="Calibri"/>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Конституцией Республики Коми (принята Верховным Сове</w:t>
      </w:r>
      <w:r w:rsidR="007C1E9D">
        <w:rPr>
          <w:rFonts w:eastAsia="Calibri"/>
          <w:sz w:val="28"/>
          <w:szCs w:val="28"/>
        </w:rPr>
        <w:t>том Республики Коми 17.02.1994)</w:t>
      </w:r>
      <w:r>
        <w:rPr>
          <w:rFonts w:eastAsia="Calibri"/>
          <w:sz w:val="28"/>
          <w:szCs w:val="28"/>
        </w:rPr>
        <w:t xml:space="preserve"> («Ведомости Верховного Совета Республики Коми», 1994, № 2, ст. 21).</w:t>
      </w:r>
    </w:p>
    <w:p w:rsidR="00935098" w:rsidRPr="007C1E9D" w:rsidRDefault="00935098" w:rsidP="00935098">
      <w:pPr>
        <w:autoSpaceDE w:val="0"/>
        <w:autoSpaceDN w:val="0"/>
        <w:adjustRightInd w:val="0"/>
        <w:jc w:val="both"/>
        <w:rPr>
          <w:rFonts w:eastAsia="Calibri"/>
          <w:sz w:val="16"/>
          <w:szCs w:val="16"/>
        </w:rPr>
      </w:pPr>
    </w:p>
    <w:p w:rsidR="00935098" w:rsidRDefault="00935098" w:rsidP="00935098">
      <w:pPr>
        <w:widowControl w:val="0"/>
        <w:autoSpaceDE w:val="0"/>
        <w:autoSpaceDN w:val="0"/>
        <w:adjustRightInd w:val="0"/>
        <w:ind w:firstLine="709"/>
        <w:jc w:val="center"/>
        <w:rPr>
          <w:rFonts w:eastAsia="Calibri"/>
          <w:b/>
          <w:bCs/>
          <w:sz w:val="28"/>
          <w:szCs w:val="28"/>
        </w:rPr>
      </w:pPr>
      <w:r>
        <w:rPr>
          <w:rFonts w:eastAsia="Calibri"/>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5098" w:rsidRPr="007C1E9D" w:rsidRDefault="00935098" w:rsidP="00935098">
      <w:pPr>
        <w:widowControl w:val="0"/>
        <w:autoSpaceDE w:val="0"/>
        <w:autoSpaceDN w:val="0"/>
        <w:adjustRightInd w:val="0"/>
        <w:ind w:firstLine="709"/>
        <w:jc w:val="center"/>
        <w:rPr>
          <w:rFonts w:eastAsia="Calibri"/>
          <w:b/>
          <w:bCs/>
          <w:sz w:val="16"/>
          <w:szCs w:val="16"/>
        </w:rPr>
      </w:pPr>
    </w:p>
    <w:p w:rsidR="00935098" w:rsidRDefault="00935098" w:rsidP="00935098">
      <w:pPr>
        <w:autoSpaceDE w:val="0"/>
        <w:autoSpaceDN w:val="0"/>
        <w:adjustRightInd w:val="0"/>
        <w:ind w:firstLine="709"/>
        <w:jc w:val="both"/>
        <w:rPr>
          <w:rFonts w:cs="Arial"/>
          <w:sz w:val="28"/>
          <w:szCs w:val="28"/>
        </w:rPr>
      </w:pPr>
      <w:bookmarkStart w:id="19" w:name="Par147"/>
      <w:bookmarkEnd w:id="19"/>
      <w:r>
        <w:rPr>
          <w:sz w:val="28"/>
          <w:szCs w:val="28"/>
        </w:rPr>
        <w:t>2.6. Для получения муниципальной услуги заявителем самостоятельно предоставляется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Pr>
          <w:rFonts w:eastAsia="Calibri"/>
          <w:sz w:val="28"/>
          <w:szCs w:val="28"/>
        </w:rPr>
        <w:t>.</w:t>
      </w:r>
    </w:p>
    <w:p w:rsidR="00935098" w:rsidRDefault="00935098" w:rsidP="0093509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прилагаются также следующие документы в 1 экземпляре: </w:t>
      </w:r>
    </w:p>
    <w:p w:rsidR="00935098" w:rsidRDefault="00935098" w:rsidP="00935098">
      <w:pPr>
        <w:widowControl w:val="0"/>
        <w:numPr>
          <w:ilvl w:val="0"/>
          <w:numId w:val="25"/>
        </w:numPr>
        <w:autoSpaceDE w:val="0"/>
        <w:autoSpaceDN w:val="0"/>
        <w:adjustRightInd w:val="0"/>
        <w:ind w:left="0" w:firstLine="709"/>
        <w:jc w:val="both"/>
        <w:rPr>
          <w:rFonts w:eastAsia="Calibri"/>
          <w:sz w:val="28"/>
          <w:szCs w:val="28"/>
        </w:rPr>
      </w:pPr>
      <w:r>
        <w:rPr>
          <w:rFonts w:eastAsia="Calibri"/>
          <w:sz w:val="28"/>
          <w:szCs w:val="28"/>
        </w:rPr>
        <w:t xml:space="preserve">правоустанавливающие документы на земельный участок, если право на такой участок не зарегистрировано в Едином государственном реестре недвижимости;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1.1) при наличии соглашения о передаче в случаях, установленных бюджетным </w:t>
      </w:r>
      <w:hyperlink r:id="rId15" w:history="1">
        <w:r w:rsidRPr="007C1E9D">
          <w:rPr>
            <w:rStyle w:val="ab"/>
            <w:rFonts w:eastAsia="Calibri"/>
            <w:color w:val="auto"/>
            <w:sz w:val="28"/>
            <w:szCs w:val="28"/>
            <w:u w:val="none"/>
          </w:rPr>
          <w:t>законодательством</w:t>
        </w:r>
      </w:hyperlink>
      <w:r w:rsidRPr="007C1E9D">
        <w:rPr>
          <w:rFonts w:eastAsia="Calibri"/>
          <w:sz w:val="28"/>
          <w:szCs w:val="28"/>
        </w:rPr>
        <w:t xml:space="preserve"> </w:t>
      </w:r>
      <w:r>
        <w:rPr>
          <w:rFonts w:eastAsia="Calibri"/>
          <w:sz w:val="28"/>
          <w:szCs w:val="28"/>
        </w:rPr>
        <w:t xml:space="preserve">Российской Федерации, органом </w:t>
      </w:r>
      <w:proofErr w:type="spellStart"/>
      <w:r>
        <w:rPr>
          <w:rFonts w:eastAsia="Calibri"/>
          <w:sz w:val="28"/>
          <w:szCs w:val="28"/>
        </w:rPr>
        <w:t>государст</w:t>
      </w:r>
      <w:proofErr w:type="spellEnd"/>
      <w:r w:rsidR="007C1E9D">
        <w:rPr>
          <w:rFonts w:eastAsia="Calibri"/>
          <w:sz w:val="28"/>
          <w:szCs w:val="28"/>
        </w:rPr>
        <w:t>-</w:t>
      </w:r>
      <w:r>
        <w:rPr>
          <w:rFonts w:eastAsia="Calibri"/>
          <w:sz w:val="28"/>
          <w:szCs w:val="28"/>
        </w:rPr>
        <w:t>венной власти (государственным органом), Государственной корпорацией по атомной энергии «</w:t>
      </w:r>
      <w:proofErr w:type="spellStart"/>
      <w:r>
        <w:rPr>
          <w:rFonts w:eastAsia="Calibri"/>
          <w:sz w:val="28"/>
          <w:szCs w:val="28"/>
        </w:rPr>
        <w:t>Росатом</w:t>
      </w:r>
      <w:proofErr w:type="spellEnd"/>
      <w:r>
        <w:rPr>
          <w:rFonts w:eastAsia="Calibri"/>
          <w:sz w:val="28"/>
          <w:szCs w:val="28"/>
        </w:rPr>
        <w:t>», Государственной корпорацией по космической деятельности «</w:t>
      </w:r>
      <w:proofErr w:type="spellStart"/>
      <w:r>
        <w:rPr>
          <w:rFonts w:eastAsia="Calibri"/>
          <w:sz w:val="28"/>
          <w:szCs w:val="28"/>
        </w:rPr>
        <w:t>Роскосмос</w:t>
      </w:r>
      <w:proofErr w:type="spellEnd"/>
      <w:r>
        <w:rPr>
          <w:rFonts w:eastAsia="Calibri"/>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право на такой участок не зарегистрировано в Едином государственном реестре недвижимости;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 материалы, содержащиеся в проектной документации: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а) пояснительная записка;</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б) схема планировочной организации земельного участка, выполненная в соответствии </w:t>
      </w:r>
      <w:r>
        <w:rPr>
          <w:bCs/>
          <w:sz w:val="28"/>
          <w:szCs w:val="28"/>
        </w:rPr>
        <w:t>с информацией, указанной в градостроительном плане</w:t>
      </w:r>
      <w:r>
        <w:rPr>
          <w:b/>
          <w:bCs/>
          <w:sz w:val="28"/>
          <w:szCs w:val="28"/>
        </w:rPr>
        <w:t xml:space="preserve"> </w:t>
      </w:r>
      <w:r>
        <w:rPr>
          <w:rFonts w:eastAsia="Calibri"/>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г) архитектурные решения;</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е) проект организации строительства объекта капитального строительства;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lastRenderedPageBreak/>
        <w:t>ж) проект организации работ по сносу или демонтажу объектов капитального строительства, их частей;</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Pr>
          <w:rFonts w:eastAsia="Calibri"/>
          <w:sz w:val="28"/>
          <w:szCs w:val="28"/>
        </w:rPr>
        <w:t>ГрК</w:t>
      </w:r>
      <w:proofErr w:type="spellEnd"/>
      <w:r>
        <w:rPr>
          <w:rFonts w:eastAsia="Calibri"/>
          <w:sz w:val="28"/>
          <w:szCs w:val="28"/>
        </w:rPr>
        <w:t xml:space="preserve"> РФ;</w:t>
      </w:r>
    </w:p>
    <w:p w:rsidR="00935098" w:rsidRPr="007C1E9D" w:rsidRDefault="00935098" w:rsidP="00935098">
      <w:pPr>
        <w:widowControl w:val="0"/>
        <w:autoSpaceDE w:val="0"/>
        <w:autoSpaceDN w:val="0"/>
        <w:adjustRightInd w:val="0"/>
        <w:ind w:firstLine="709"/>
        <w:jc w:val="both"/>
        <w:rPr>
          <w:rFonts w:eastAsia="Calibri"/>
          <w:sz w:val="28"/>
          <w:szCs w:val="28"/>
          <w:lang w:eastAsia="en-US"/>
        </w:rPr>
      </w:pPr>
      <w:r>
        <w:rPr>
          <w:rFonts w:eastAsia="Calibri"/>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Pr>
          <w:rFonts w:eastAsia="Calibri"/>
          <w:sz w:val="28"/>
          <w:szCs w:val="28"/>
        </w:rPr>
        <w:t>ГрК</w:t>
      </w:r>
      <w:proofErr w:type="spellEnd"/>
      <w:r>
        <w:rPr>
          <w:rFonts w:eastAsia="Calibri"/>
          <w:sz w:val="28"/>
          <w:szCs w:val="28"/>
        </w:rPr>
        <w:t xml:space="preserve"> РФ), если такая проектная документация подлежит экспертизе в соответствии со статьей 49 </w:t>
      </w:r>
      <w:proofErr w:type="spellStart"/>
      <w:r>
        <w:rPr>
          <w:rFonts w:eastAsia="Calibri"/>
          <w:sz w:val="28"/>
          <w:szCs w:val="28"/>
        </w:rPr>
        <w:t>ГрК</w:t>
      </w:r>
      <w:proofErr w:type="spellEnd"/>
      <w:r>
        <w:rPr>
          <w:rFonts w:eastAsia="Calibri"/>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Pr>
          <w:rFonts w:eastAsia="Calibri"/>
          <w:sz w:val="28"/>
          <w:szCs w:val="28"/>
        </w:rPr>
        <w:t>ГрК</w:t>
      </w:r>
      <w:proofErr w:type="spellEnd"/>
      <w:r>
        <w:rPr>
          <w:rFonts w:eastAsia="Calibri"/>
          <w:sz w:val="28"/>
          <w:szCs w:val="28"/>
        </w:rPr>
        <w:t xml:space="preserve"> РФ, </w:t>
      </w:r>
      <w:r>
        <w:rPr>
          <w:sz w:val="28"/>
          <w:szCs w:val="28"/>
        </w:rPr>
        <w:t xml:space="preserve">положительное заключение государственной экологической экспертизы проектной документации в случаях, </w:t>
      </w:r>
      <w:r w:rsidRPr="007C1E9D">
        <w:rPr>
          <w:sz w:val="28"/>
          <w:szCs w:val="28"/>
        </w:rPr>
        <w:t xml:space="preserve">предусмотренных </w:t>
      </w:r>
      <w:hyperlink r:id="rId16" w:history="1">
        <w:r w:rsidRPr="007C1E9D">
          <w:rPr>
            <w:rStyle w:val="ab"/>
            <w:color w:val="auto"/>
            <w:sz w:val="28"/>
            <w:szCs w:val="28"/>
            <w:u w:val="none"/>
          </w:rPr>
          <w:t>частью 6 статьи 49</w:t>
        </w:r>
      </w:hyperlink>
      <w:r w:rsidRPr="007C1E9D">
        <w:rPr>
          <w:sz w:val="28"/>
          <w:szCs w:val="28"/>
        </w:rPr>
        <w:t xml:space="preserve"> </w:t>
      </w:r>
      <w:proofErr w:type="spellStart"/>
      <w:r w:rsidRPr="007C1E9D">
        <w:rPr>
          <w:sz w:val="28"/>
          <w:szCs w:val="28"/>
        </w:rPr>
        <w:t>ГрК</w:t>
      </w:r>
      <w:proofErr w:type="spellEnd"/>
      <w:r w:rsidRPr="007C1E9D">
        <w:rPr>
          <w:sz w:val="28"/>
          <w:szCs w:val="28"/>
        </w:rPr>
        <w:t xml:space="preserve"> РФ</w:t>
      </w:r>
      <w:r w:rsidRPr="007C1E9D">
        <w:rPr>
          <w:rFonts w:eastAsia="Calibri"/>
          <w:sz w:val="28"/>
          <w:szCs w:val="28"/>
        </w:rPr>
        <w:t>;</w:t>
      </w:r>
    </w:p>
    <w:p w:rsidR="00935098" w:rsidRPr="007C1E9D" w:rsidRDefault="00935098" w:rsidP="00935098">
      <w:pPr>
        <w:widowControl w:val="0"/>
        <w:autoSpaceDE w:val="0"/>
        <w:autoSpaceDN w:val="0"/>
        <w:adjustRightInd w:val="0"/>
        <w:ind w:firstLine="709"/>
        <w:jc w:val="both"/>
        <w:rPr>
          <w:rFonts w:eastAsia="Calibri"/>
          <w:bCs/>
          <w:sz w:val="28"/>
          <w:szCs w:val="28"/>
        </w:rPr>
      </w:pPr>
      <w:r w:rsidRPr="007C1E9D">
        <w:rPr>
          <w:rFonts w:eastAsia="Calibri"/>
          <w:sz w:val="28"/>
          <w:szCs w:val="28"/>
        </w:rPr>
        <w:t xml:space="preserve">4) </w:t>
      </w:r>
      <w:r w:rsidRPr="007C1E9D">
        <w:rPr>
          <w:rFonts w:eastAsia="Calibri"/>
          <w:bCs/>
          <w:sz w:val="28"/>
          <w:szCs w:val="28"/>
        </w:rPr>
        <w:t xml:space="preserve">заключение, предусмотренное </w:t>
      </w:r>
      <w:hyperlink r:id="rId17" w:history="1">
        <w:r w:rsidRPr="007C1E9D">
          <w:rPr>
            <w:rStyle w:val="ab"/>
            <w:rFonts w:eastAsia="Calibri"/>
            <w:bCs/>
            <w:color w:val="auto"/>
            <w:sz w:val="28"/>
            <w:szCs w:val="28"/>
            <w:u w:val="none"/>
          </w:rPr>
          <w:t>частью 3.5 статьи 49</w:t>
        </w:r>
      </w:hyperlink>
      <w:r w:rsidRPr="007C1E9D">
        <w:rPr>
          <w:rFonts w:eastAsia="Calibri"/>
          <w:bCs/>
          <w:sz w:val="28"/>
          <w:szCs w:val="28"/>
        </w:rPr>
        <w:t xml:space="preserve"> </w:t>
      </w:r>
      <w:proofErr w:type="spellStart"/>
      <w:r w:rsidRPr="007C1E9D">
        <w:rPr>
          <w:rFonts w:eastAsia="Calibri"/>
          <w:sz w:val="28"/>
          <w:szCs w:val="28"/>
        </w:rPr>
        <w:t>ГрК</w:t>
      </w:r>
      <w:proofErr w:type="spellEnd"/>
      <w:r w:rsidRPr="007C1E9D">
        <w:rPr>
          <w:rFonts w:eastAsia="Calibri"/>
          <w:sz w:val="28"/>
          <w:szCs w:val="28"/>
        </w:rPr>
        <w:t xml:space="preserve"> РФ</w:t>
      </w:r>
      <w:r w:rsidRPr="007C1E9D">
        <w:rPr>
          <w:rFonts w:eastAsia="Calibri"/>
          <w:bCs/>
          <w:sz w:val="28"/>
          <w:szCs w:val="28"/>
        </w:rPr>
        <w:t>, в случае использования модифицированной проектной документации;</w:t>
      </w:r>
    </w:p>
    <w:p w:rsidR="00935098" w:rsidRDefault="00935098" w:rsidP="00935098">
      <w:pPr>
        <w:widowControl w:val="0"/>
        <w:autoSpaceDE w:val="0"/>
        <w:autoSpaceDN w:val="0"/>
        <w:adjustRightInd w:val="0"/>
        <w:ind w:firstLine="709"/>
        <w:jc w:val="both"/>
        <w:rPr>
          <w:rFonts w:eastAsia="Calibri"/>
          <w:bCs/>
          <w:sz w:val="28"/>
          <w:szCs w:val="28"/>
        </w:rPr>
      </w:pPr>
      <w:r>
        <w:rPr>
          <w:rFonts w:eastAsia="Calibri"/>
          <w:bCs/>
          <w:sz w:val="28"/>
          <w:szCs w:val="28"/>
        </w:rPr>
        <w:t>5)</w:t>
      </w:r>
      <w:r>
        <w:rPr>
          <w:rFonts w:eastAsia="Calibri"/>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5.2 пункта 2.6 настоящего Административного регламента случаев реконструкции многоквартирного дома;</w:t>
      </w:r>
    </w:p>
    <w:p w:rsidR="00935098" w:rsidRDefault="00935098" w:rsidP="00935098">
      <w:pPr>
        <w:widowControl w:val="0"/>
        <w:autoSpaceDE w:val="0"/>
        <w:autoSpaceDN w:val="0"/>
        <w:adjustRightInd w:val="0"/>
        <w:ind w:firstLine="709"/>
        <w:jc w:val="both"/>
        <w:rPr>
          <w:rFonts w:eastAsia="Calibri"/>
          <w:sz w:val="28"/>
          <w:szCs w:val="28"/>
          <w:lang w:eastAsia="en-US"/>
        </w:rPr>
      </w:pPr>
      <w:r>
        <w:rPr>
          <w:rFonts w:eastAsia="Calibri"/>
          <w:sz w:val="28"/>
          <w:szCs w:val="28"/>
        </w:rPr>
        <w:t>5.1) в случае проведения реконструкции государственным (</w:t>
      </w:r>
      <w:proofErr w:type="spellStart"/>
      <w:r>
        <w:rPr>
          <w:rFonts w:eastAsia="Calibri"/>
          <w:sz w:val="28"/>
          <w:szCs w:val="28"/>
        </w:rPr>
        <w:t>муници</w:t>
      </w:r>
      <w:r w:rsidR="007C1E9D">
        <w:rPr>
          <w:rFonts w:eastAsia="Calibri"/>
          <w:sz w:val="28"/>
          <w:szCs w:val="28"/>
        </w:rPr>
        <w:t>-</w:t>
      </w:r>
      <w:r>
        <w:rPr>
          <w:rFonts w:eastAsia="Calibri"/>
          <w:sz w:val="28"/>
          <w:szCs w:val="28"/>
        </w:rPr>
        <w:t>пальным</w:t>
      </w:r>
      <w:proofErr w:type="spellEnd"/>
      <w:r>
        <w:rPr>
          <w:rFonts w:eastAsia="Calibri"/>
          <w:sz w:val="28"/>
          <w:szCs w:val="28"/>
        </w:rPr>
        <w:t>) заказчиком, являющимся органом государственной власти (</w:t>
      </w:r>
      <w:proofErr w:type="spellStart"/>
      <w:r>
        <w:rPr>
          <w:rFonts w:eastAsia="Calibri"/>
          <w:sz w:val="28"/>
          <w:szCs w:val="28"/>
        </w:rPr>
        <w:t>госу</w:t>
      </w:r>
      <w:proofErr w:type="spellEnd"/>
      <w:r w:rsidR="007C1E9D">
        <w:rPr>
          <w:rFonts w:eastAsia="Calibri"/>
          <w:sz w:val="28"/>
          <w:szCs w:val="28"/>
        </w:rPr>
        <w:t>-</w:t>
      </w:r>
      <w:r>
        <w:rPr>
          <w:rFonts w:eastAsia="Calibri"/>
          <w:sz w:val="28"/>
          <w:szCs w:val="28"/>
        </w:rPr>
        <w:t>дарственным органом), Государственной корпорацией по атомной энергии «</w:t>
      </w:r>
      <w:proofErr w:type="spellStart"/>
      <w:r>
        <w:rPr>
          <w:rFonts w:eastAsia="Calibri"/>
          <w:sz w:val="28"/>
          <w:szCs w:val="28"/>
        </w:rPr>
        <w:t>Росатом</w:t>
      </w:r>
      <w:proofErr w:type="spellEnd"/>
      <w:r>
        <w:rPr>
          <w:rFonts w:eastAsia="Calibri"/>
          <w:sz w:val="28"/>
          <w:szCs w:val="28"/>
        </w:rPr>
        <w:t>», Государственной корпорацией по космической деятельности «</w:t>
      </w:r>
      <w:proofErr w:type="spellStart"/>
      <w:r>
        <w:rPr>
          <w:rFonts w:eastAsia="Calibri"/>
          <w:sz w:val="28"/>
          <w:szCs w:val="28"/>
        </w:rPr>
        <w:t>Роскосмос</w:t>
      </w:r>
      <w:proofErr w:type="spellEnd"/>
      <w:r>
        <w:rPr>
          <w:rFonts w:eastAsia="Calibri"/>
          <w:sz w:val="28"/>
          <w:szCs w:val="28"/>
        </w:rPr>
        <w:t>», органом управления государственным внебюджетным фондом или органом местного самоуправления, на объекте капитального строи</w:t>
      </w:r>
      <w:r w:rsidR="007C1E9D">
        <w:rPr>
          <w:rFonts w:eastAsia="Calibri"/>
          <w:sz w:val="28"/>
          <w:szCs w:val="28"/>
        </w:rPr>
        <w:t>-</w:t>
      </w:r>
      <w:proofErr w:type="spellStart"/>
      <w:r>
        <w:rPr>
          <w:rFonts w:eastAsia="Calibri"/>
          <w:sz w:val="28"/>
          <w:szCs w:val="28"/>
        </w:rPr>
        <w:t>тельства</w:t>
      </w:r>
      <w:proofErr w:type="spellEnd"/>
      <w:r>
        <w:rPr>
          <w:rFonts w:eastAsia="Calibri"/>
          <w:sz w:val="28"/>
          <w:szCs w:val="28"/>
        </w:rPr>
        <w:t xml:space="preserve"> государственной (муниципальной) собственности, </w:t>
      </w:r>
      <w:proofErr w:type="spellStart"/>
      <w:r>
        <w:rPr>
          <w:rFonts w:eastAsia="Calibri"/>
          <w:sz w:val="28"/>
          <w:szCs w:val="28"/>
        </w:rPr>
        <w:t>правооблада</w:t>
      </w:r>
      <w:r w:rsidR="007C1E9D">
        <w:rPr>
          <w:rFonts w:eastAsia="Calibri"/>
          <w:sz w:val="28"/>
          <w:szCs w:val="28"/>
        </w:rPr>
        <w:t>-</w:t>
      </w:r>
      <w:r>
        <w:rPr>
          <w:rFonts w:eastAsia="Calibri"/>
          <w:sz w:val="28"/>
          <w:szCs w:val="28"/>
        </w:rPr>
        <w:t>телем</w:t>
      </w:r>
      <w:proofErr w:type="spellEnd"/>
      <w:r>
        <w:rPr>
          <w:rFonts w:eastAsia="Calibri"/>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35098" w:rsidRDefault="00935098" w:rsidP="00935098">
      <w:pPr>
        <w:autoSpaceDE w:val="0"/>
        <w:autoSpaceDN w:val="0"/>
        <w:adjustRightInd w:val="0"/>
        <w:ind w:firstLine="540"/>
        <w:jc w:val="both"/>
        <w:rPr>
          <w:rFonts w:eastAsiaTheme="minorHAnsi"/>
          <w:sz w:val="28"/>
          <w:szCs w:val="28"/>
        </w:rPr>
      </w:pPr>
      <w:r>
        <w:rPr>
          <w:rFonts w:eastAsia="Calibri"/>
          <w:sz w:val="28"/>
          <w:szCs w:val="28"/>
        </w:rPr>
        <w:t xml:space="preserve">5.2.) решение общего собрания собственников помещений </w:t>
      </w:r>
      <w:r>
        <w:rPr>
          <w:sz w:val="28"/>
          <w:szCs w:val="28"/>
        </w:rPr>
        <w:t xml:space="preserve">и </w:t>
      </w:r>
      <w:proofErr w:type="spellStart"/>
      <w:r>
        <w:rPr>
          <w:sz w:val="28"/>
          <w:szCs w:val="28"/>
        </w:rPr>
        <w:t>машино</w:t>
      </w:r>
      <w:proofErr w:type="spellEnd"/>
      <w:r>
        <w:rPr>
          <w:sz w:val="28"/>
          <w:szCs w:val="28"/>
        </w:rPr>
        <w:t>-мест</w:t>
      </w:r>
      <w:r>
        <w:rPr>
          <w:rFonts w:eastAsia="Calibri"/>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sz w:val="28"/>
          <w:szCs w:val="28"/>
        </w:rPr>
        <w:t xml:space="preserve">и </w:t>
      </w:r>
      <w:proofErr w:type="spellStart"/>
      <w:r>
        <w:rPr>
          <w:sz w:val="28"/>
          <w:szCs w:val="28"/>
        </w:rPr>
        <w:t>машино</w:t>
      </w:r>
      <w:proofErr w:type="spellEnd"/>
      <w:r>
        <w:rPr>
          <w:sz w:val="28"/>
          <w:szCs w:val="28"/>
        </w:rPr>
        <w:t xml:space="preserve">-мест </w:t>
      </w:r>
      <w:r>
        <w:rPr>
          <w:rFonts w:eastAsia="Calibri"/>
          <w:sz w:val="28"/>
          <w:szCs w:val="28"/>
        </w:rPr>
        <w:t>в многоквартирном доме;</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lastRenderedPageBreak/>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правоустанавливающие документы на земельный участок, если право на такой участок не зарегистрировано в Едином государственном реестре недвижимости;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935098" w:rsidRDefault="00935098" w:rsidP="00935098">
      <w:pPr>
        <w:autoSpaceDE w:val="0"/>
        <w:autoSpaceDN w:val="0"/>
        <w:adjustRightInd w:val="0"/>
        <w:ind w:firstLine="540"/>
        <w:jc w:val="both"/>
        <w:rPr>
          <w:rFonts w:eastAsiaTheme="minorHAnsi"/>
          <w:sz w:val="28"/>
          <w:szCs w:val="28"/>
        </w:rPr>
      </w:pPr>
      <w:r>
        <w:rPr>
          <w:b/>
          <w:sz w:val="28"/>
          <w:szCs w:val="28"/>
        </w:rPr>
        <w:t xml:space="preserve">- </w:t>
      </w:r>
      <w:r>
        <w:rPr>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history="1">
        <w:r w:rsidRPr="007C1E9D">
          <w:rPr>
            <w:rStyle w:val="ab"/>
            <w:color w:val="auto"/>
            <w:sz w:val="28"/>
            <w:szCs w:val="28"/>
            <w:u w:val="none"/>
          </w:rPr>
          <w:t>частью 10.2</w:t>
        </w:r>
      </w:hyperlink>
      <w:r w:rsidRPr="007C1E9D">
        <w:rPr>
          <w:sz w:val="28"/>
          <w:szCs w:val="28"/>
        </w:rPr>
        <w:t xml:space="preserve"> </w:t>
      </w:r>
      <w:r>
        <w:rPr>
          <w:sz w:val="28"/>
          <w:szCs w:val="28"/>
        </w:rPr>
        <w:t xml:space="preserve">статьи 51 </w:t>
      </w:r>
      <w:proofErr w:type="spellStart"/>
      <w:r>
        <w:rPr>
          <w:rFonts w:eastAsia="Calibri"/>
          <w:sz w:val="28"/>
          <w:szCs w:val="28"/>
        </w:rPr>
        <w:t>ГрК</w:t>
      </w:r>
      <w:proofErr w:type="spellEnd"/>
      <w:r>
        <w:rPr>
          <w:rFonts w:eastAsia="Calibri"/>
          <w:sz w:val="28"/>
          <w:szCs w:val="28"/>
        </w:rPr>
        <w:t xml:space="preserve"> РФ</w:t>
      </w:r>
      <w:r>
        <w:rPr>
          <w:sz w:val="28"/>
          <w:szCs w:val="28"/>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2.6.1. Для продления срока действия разрешения на строительство заявители подают в Орган, МФЦ заявление о предоставлении муниципальной услуги, поданное не менее чем за 60 (шестьдесят) дней до истечения срока действия такого разрешения (по формам согласно Приложению № 4 (для юридических лиц), Приложению № 5 (для физических лиц, индивидуальных предпринимателей) к настоящему Административному регламенту).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2.6.2. Для внесения изменений в разрешение на строительство заявители подают в Орган, МФЦ уведомление (заявление) о предоставлении муниципальной услуги (по формам согласно Приложению № 6 (для </w:t>
      </w:r>
      <w:r>
        <w:rPr>
          <w:rFonts w:eastAsia="Calibri"/>
          <w:sz w:val="28"/>
          <w:szCs w:val="28"/>
        </w:rPr>
        <w:lastRenderedPageBreak/>
        <w:t>юридических лиц), Приложению № 7 (для физических лиц, индивидуальных предпринимателей) к настоящему Административному регламенту) с указанием реквизитов:</w:t>
      </w:r>
    </w:p>
    <w:p w:rsidR="00935098" w:rsidRDefault="00935098" w:rsidP="00935098">
      <w:pPr>
        <w:widowControl w:val="0"/>
        <w:autoSpaceDE w:val="0"/>
        <w:autoSpaceDN w:val="0"/>
        <w:adjustRightInd w:val="0"/>
        <w:ind w:firstLine="709"/>
        <w:jc w:val="both"/>
        <w:rPr>
          <w:rFonts w:eastAsia="Calibri"/>
          <w:sz w:val="28"/>
          <w:szCs w:val="28"/>
        </w:rPr>
      </w:pPr>
      <w:bookmarkStart w:id="20" w:name="Par1"/>
      <w:bookmarkEnd w:id="20"/>
      <w:r>
        <w:rPr>
          <w:rFonts w:eastAsia="Calibri"/>
          <w:sz w:val="28"/>
          <w:szCs w:val="28"/>
        </w:rPr>
        <w:t xml:space="preserve">1) правоустанавливающих документов на такие земельные участки в случае, указанном в пункте 2.6.2.1. настоящего Административного регламента, в случае, если право на такой участок не зарегистрировано в Едином государственном реестре недвижимости;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2.6.2.1.Физическое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2.6.2.2. </w:t>
      </w:r>
      <w:proofErr w:type="gramStart"/>
      <w:r>
        <w:rPr>
          <w:rFonts w:eastAsia="Calibri"/>
          <w:sz w:val="28"/>
          <w:szCs w:val="28"/>
        </w:rPr>
        <w:t xml:space="preserve">В случае образования земельного участка путем объединения земельных участков, в отношении которых или одного из которых в </w:t>
      </w:r>
      <w:proofErr w:type="spellStart"/>
      <w:r>
        <w:rPr>
          <w:rFonts w:eastAsia="Calibri"/>
          <w:sz w:val="28"/>
          <w:szCs w:val="28"/>
        </w:rPr>
        <w:t>соот</w:t>
      </w:r>
      <w:r w:rsidR="007C1E9D">
        <w:rPr>
          <w:rFonts w:eastAsia="Calibri"/>
          <w:sz w:val="28"/>
          <w:szCs w:val="28"/>
        </w:rPr>
        <w:t>-</w:t>
      </w:r>
      <w:r>
        <w:rPr>
          <w:rFonts w:eastAsia="Calibri"/>
          <w:sz w:val="28"/>
          <w:szCs w:val="28"/>
        </w:rPr>
        <w:t>ветствии</w:t>
      </w:r>
      <w:proofErr w:type="spellEnd"/>
      <w:r>
        <w:rPr>
          <w:rFonts w:eastAsia="Calibri"/>
          <w:sz w:val="28"/>
          <w:szCs w:val="28"/>
        </w:rPr>
        <w:t xml:space="preserve"> с </w:t>
      </w:r>
      <w:proofErr w:type="spellStart"/>
      <w:r>
        <w:rPr>
          <w:rFonts w:eastAsia="Calibri"/>
          <w:sz w:val="28"/>
          <w:szCs w:val="28"/>
        </w:rPr>
        <w:t>ГрК</w:t>
      </w:r>
      <w:proofErr w:type="spellEnd"/>
      <w:r>
        <w:rPr>
          <w:rFonts w:eastAsia="Calibri"/>
          <w:sz w:val="28"/>
          <w:szCs w:val="28"/>
        </w:rP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roofErr w:type="gramEnd"/>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Pr>
          <w:rFonts w:eastAsia="Calibri"/>
          <w:sz w:val="28"/>
          <w:szCs w:val="28"/>
        </w:rPr>
        <w:t>ГрК</w:t>
      </w:r>
      <w:proofErr w:type="spellEnd"/>
      <w:r>
        <w:rPr>
          <w:rFonts w:eastAsia="Calibri"/>
          <w:sz w:val="28"/>
          <w:szCs w:val="28"/>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proofErr w:type="spellStart"/>
      <w:r>
        <w:rPr>
          <w:rFonts w:eastAsia="Calibri"/>
          <w:sz w:val="28"/>
          <w:szCs w:val="28"/>
        </w:rPr>
        <w:t>ГрК</w:t>
      </w:r>
      <w:proofErr w:type="spellEnd"/>
      <w:r>
        <w:rPr>
          <w:rFonts w:eastAsia="Calibri"/>
          <w:sz w:val="28"/>
          <w:szCs w:val="28"/>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35098" w:rsidRDefault="00935098" w:rsidP="00935098">
      <w:pPr>
        <w:widowControl w:val="0"/>
        <w:autoSpaceDE w:val="0"/>
        <w:autoSpaceDN w:val="0"/>
        <w:adjustRightInd w:val="0"/>
        <w:ind w:firstLine="709"/>
        <w:jc w:val="both"/>
        <w:rPr>
          <w:rFonts w:eastAsia="Calibri"/>
          <w:sz w:val="28"/>
          <w:szCs w:val="28"/>
          <w:lang w:eastAsia="en-US"/>
        </w:rPr>
      </w:pPr>
      <w:r>
        <w:rPr>
          <w:rFonts w:eastAsia="Calibri"/>
          <w:sz w:val="28"/>
          <w:szCs w:val="28"/>
        </w:rPr>
        <w:t xml:space="preserve">2.6.3.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Pr>
          <w:rFonts w:eastAsia="Calibri"/>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935098" w:rsidRDefault="00935098" w:rsidP="00935098">
      <w:pPr>
        <w:widowControl w:val="0"/>
        <w:autoSpaceDE w:val="0"/>
        <w:autoSpaceDN w:val="0"/>
        <w:adjustRightInd w:val="0"/>
        <w:ind w:firstLine="709"/>
        <w:jc w:val="both"/>
        <w:rPr>
          <w:rFonts w:eastAsiaTheme="minorHAnsi"/>
          <w:sz w:val="28"/>
          <w:szCs w:val="28"/>
        </w:rPr>
      </w:pPr>
      <w:r>
        <w:rPr>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935098" w:rsidRDefault="00935098" w:rsidP="00935098">
      <w:pPr>
        <w:widowControl w:val="0"/>
        <w:autoSpaceDE w:val="0"/>
        <w:autoSpaceDN w:val="0"/>
        <w:adjustRightInd w:val="0"/>
        <w:ind w:firstLine="709"/>
        <w:jc w:val="both"/>
        <w:rPr>
          <w:sz w:val="28"/>
          <w:szCs w:val="28"/>
        </w:rPr>
      </w:pPr>
      <w:r>
        <w:rPr>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35098" w:rsidRDefault="00935098" w:rsidP="00935098">
      <w:pPr>
        <w:widowControl w:val="0"/>
        <w:autoSpaceDE w:val="0"/>
        <w:autoSpaceDN w:val="0"/>
        <w:adjustRightInd w:val="0"/>
        <w:ind w:firstLine="709"/>
        <w:jc w:val="both"/>
        <w:rPr>
          <w:sz w:val="28"/>
          <w:szCs w:val="28"/>
        </w:rPr>
      </w:pPr>
      <w:r>
        <w:rPr>
          <w:sz w:val="28"/>
          <w:szCs w:val="28"/>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935098" w:rsidRDefault="00935098" w:rsidP="00935098">
      <w:pPr>
        <w:widowControl w:val="0"/>
        <w:autoSpaceDE w:val="0"/>
        <w:autoSpaceDN w:val="0"/>
        <w:adjustRightInd w:val="0"/>
        <w:ind w:firstLine="709"/>
        <w:jc w:val="both"/>
        <w:rPr>
          <w:sz w:val="28"/>
          <w:szCs w:val="28"/>
        </w:rPr>
      </w:pPr>
      <w:r>
        <w:rPr>
          <w:sz w:val="28"/>
          <w:szCs w:val="28"/>
        </w:rPr>
        <w:t>2.9. Документы, необходимые для предоставления муниципальной услуги, предоставляются заявителем следующими способами:</w:t>
      </w:r>
    </w:p>
    <w:p w:rsidR="00935098" w:rsidRDefault="00935098" w:rsidP="00935098">
      <w:pPr>
        <w:widowControl w:val="0"/>
        <w:autoSpaceDE w:val="0"/>
        <w:autoSpaceDN w:val="0"/>
        <w:adjustRightInd w:val="0"/>
        <w:ind w:firstLine="709"/>
        <w:jc w:val="both"/>
        <w:rPr>
          <w:sz w:val="28"/>
          <w:szCs w:val="28"/>
        </w:rPr>
      </w:pPr>
      <w:r>
        <w:rPr>
          <w:sz w:val="28"/>
          <w:szCs w:val="28"/>
        </w:rPr>
        <w:t>- лично (в Орган, МФЦ);</w:t>
      </w:r>
    </w:p>
    <w:p w:rsidR="00935098" w:rsidRDefault="00935098" w:rsidP="00935098">
      <w:pPr>
        <w:widowControl w:val="0"/>
        <w:autoSpaceDE w:val="0"/>
        <w:autoSpaceDN w:val="0"/>
        <w:adjustRightInd w:val="0"/>
        <w:ind w:firstLine="709"/>
        <w:jc w:val="both"/>
        <w:rPr>
          <w:sz w:val="28"/>
          <w:szCs w:val="28"/>
        </w:rPr>
      </w:pPr>
      <w:r>
        <w:rPr>
          <w:sz w:val="28"/>
          <w:szCs w:val="28"/>
        </w:rPr>
        <w:t>- посредством  почтового  отправления (в Орган);</w:t>
      </w:r>
    </w:p>
    <w:p w:rsidR="00935098" w:rsidRDefault="00935098" w:rsidP="00935098">
      <w:pPr>
        <w:widowControl w:val="0"/>
        <w:autoSpaceDE w:val="0"/>
        <w:autoSpaceDN w:val="0"/>
        <w:adjustRightInd w:val="0"/>
        <w:ind w:firstLine="709"/>
        <w:jc w:val="both"/>
        <w:rPr>
          <w:sz w:val="28"/>
          <w:szCs w:val="28"/>
        </w:rPr>
      </w:pPr>
      <w:r>
        <w:rPr>
          <w:sz w:val="28"/>
          <w:szCs w:val="28"/>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35098" w:rsidRDefault="00935098" w:rsidP="00935098">
      <w:pPr>
        <w:autoSpaceDE w:val="0"/>
        <w:autoSpaceDN w:val="0"/>
        <w:adjustRightInd w:val="0"/>
        <w:ind w:firstLine="709"/>
        <w:jc w:val="both"/>
        <w:rPr>
          <w:rFonts w:eastAsia="Calibri"/>
          <w:b/>
          <w:sz w:val="28"/>
          <w:szCs w:val="28"/>
        </w:rPr>
      </w:pPr>
    </w:p>
    <w:p w:rsidR="00935098" w:rsidRDefault="00935098" w:rsidP="00935098">
      <w:pPr>
        <w:autoSpaceDE w:val="0"/>
        <w:autoSpaceDN w:val="0"/>
        <w:adjustRightInd w:val="0"/>
        <w:ind w:firstLine="709"/>
        <w:jc w:val="center"/>
        <w:rPr>
          <w:rFonts w:eastAsia="Calibri"/>
          <w:b/>
          <w:sz w:val="28"/>
          <w:szCs w:val="28"/>
        </w:rPr>
      </w:pPr>
      <w:r>
        <w:rPr>
          <w:rFonts w:eastAsia="Calibri"/>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35098" w:rsidRPr="00FA5BB6" w:rsidRDefault="00935098" w:rsidP="00935098">
      <w:pPr>
        <w:autoSpaceDE w:val="0"/>
        <w:autoSpaceDN w:val="0"/>
        <w:adjustRightInd w:val="0"/>
        <w:ind w:firstLine="709"/>
        <w:jc w:val="center"/>
        <w:rPr>
          <w:rFonts w:eastAsia="Calibri"/>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35098" w:rsidRDefault="00935098" w:rsidP="00935098">
      <w:pPr>
        <w:autoSpaceDE w:val="0"/>
        <w:autoSpaceDN w:val="0"/>
        <w:adjustRightInd w:val="0"/>
        <w:ind w:firstLine="567"/>
        <w:jc w:val="both"/>
        <w:rPr>
          <w:sz w:val="28"/>
          <w:szCs w:val="28"/>
        </w:rPr>
      </w:pPr>
      <w:r>
        <w:rPr>
          <w:sz w:val="28"/>
          <w:szCs w:val="28"/>
        </w:rPr>
        <w:t xml:space="preserve">1) 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935098" w:rsidRDefault="00935098" w:rsidP="00935098">
      <w:pPr>
        <w:autoSpaceDE w:val="0"/>
        <w:autoSpaceDN w:val="0"/>
        <w:adjustRightInd w:val="0"/>
        <w:ind w:firstLine="540"/>
        <w:jc w:val="both"/>
        <w:rPr>
          <w:sz w:val="28"/>
          <w:szCs w:val="28"/>
        </w:rPr>
      </w:pPr>
      <w:r>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Pr>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35098" w:rsidRDefault="00935098" w:rsidP="00935098">
      <w:pPr>
        <w:autoSpaceDE w:val="0"/>
        <w:autoSpaceDN w:val="0"/>
        <w:adjustRightInd w:val="0"/>
        <w:ind w:firstLine="567"/>
        <w:jc w:val="both"/>
        <w:rPr>
          <w:sz w:val="28"/>
          <w:szCs w:val="28"/>
        </w:rPr>
      </w:pPr>
      <w:r>
        <w:rPr>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Pr>
          <w:rFonts w:eastAsia="Calibri"/>
          <w:sz w:val="28"/>
          <w:szCs w:val="28"/>
        </w:rPr>
        <w:t>ГрК</w:t>
      </w:r>
      <w:proofErr w:type="spellEnd"/>
      <w:r>
        <w:rPr>
          <w:rFonts w:eastAsia="Calibri"/>
          <w:sz w:val="28"/>
          <w:szCs w:val="28"/>
        </w:rPr>
        <w:t xml:space="preserve"> РФ</w:t>
      </w:r>
      <w:r>
        <w:rPr>
          <w:sz w:val="28"/>
          <w:szCs w:val="28"/>
        </w:rPr>
        <w:t>);</w:t>
      </w:r>
    </w:p>
    <w:p w:rsidR="00935098" w:rsidRDefault="00935098" w:rsidP="00935098">
      <w:pPr>
        <w:autoSpaceDE w:val="0"/>
        <w:autoSpaceDN w:val="0"/>
        <w:adjustRightInd w:val="0"/>
        <w:ind w:firstLine="567"/>
        <w:jc w:val="both"/>
        <w:rPr>
          <w:sz w:val="28"/>
          <w:szCs w:val="28"/>
        </w:rPr>
      </w:pPr>
      <w:r>
        <w:rPr>
          <w:sz w:val="28"/>
          <w:szCs w:val="28"/>
        </w:rPr>
        <w:t xml:space="preserve">В целях выдачи разрешения на строительство,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 </w:t>
      </w:r>
    </w:p>
    <w:p w:rsidR="00935098" w:rsidRDefault="00935098" w:rsidP="00935098">
      <w:pPr>
        <w:numPr>
          <w:ilvl w:val="0"/>
          <w:numId w:val="27"/>
        </w:numPr>
        <w:autoSpaceDE w:val="0"/>
        <w:autoSpaceDN w:val="0"/>
        <w:adjustRightInd w:val="0"/>
        <w:ind w:left="0" w:firstLine="709"/>
        <w:jc w:val="both"/>
        <w:rPr>
          <w:sz w:val="28"/>
          <w:szCs w:val="28"/>
        </w:rPr>
      </w:pPr>
      <w:r>
        <w:rPr>
          <w:sz w:val="28"/>
          <w:szCs w:val="28"/>
        </w:rPr>
        <w:t xml:space="preserve">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935098" w:rsidRDefault="00935098" w:rsidP="00935098">
      <w:pPr>
        <w:pStyle w:val="af9"/>
        <w:numPr>
          <w:ilvl w:val="0"/>
          <w:numId w:val="27"/>
        </w:numPr>
        <w:autoSpaceDE w:val="0"/>
        <w:autoSpaceDN w:val="0"/>
        <w:adjustRightInd w:val="0"/>
        <w:spacing w:after="0" w:line="240" w:lineRule="auto"/>
        <w:ind w:left="0" w:firstLine="709"/>
        <w:contextualSpacing/>
        <w:jc w:val="both"/>
        <w:rPr>
          <w:rFonts w:eastAsiaTheme="minorHAnsi"/>
          <w:sz w:val="28"/>
          <w:szCs w:val="28"/>
          <w:lang w:eastAsia="en-US"/>
        </w:rPr>
      </w:pPr>
      <w:r>
        <w:rPr>
          <w:rFonts w:eastAsia="Times New Roman"/>
          <w:sz w:val="28"/>
          <w:szCs w:val="28"/>
        </w:rPr>
        <w:t>градостроительный план земельного участка</w:t>
      </w:r>
      <w:r>
        <w:rPr>
          <w:sz w:val="28"/>
          <w:szCs w:val="28"/>
        </w:rPr>
        <w:t>, выданный не ранее чем за три года до дня представления заявления на получение разрешения на строительство.</w:t>
      </w:r>
    </w:p>
    <w:p w:rsidR="00935098" w:rsidRDefault="00935098" w:rsidP="00935098">
      <w:pPr>
        <w:autoSpaceDE w:val="0"/>
        <w:autoSpaceDN w:val="0"/>
        <w:adjustRightInd w:val="0"/>
        <w:ind w:firstLine="709"/>
        <w:jc w:val="both"/>
        <w:rPr>
          <w:sz w:val="28"/>
          <w:szCs w:val="28"/>
        </w:rPr>
      </w:pPr>
      <w:r>
        <w:rPr>
          <w:sz w:val="28"/>
          <w:szCs w:val="28"/>
        </w:rPr>
        <w:t>2.10.1.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935098" w:rsidRDefault="00935098" w:rsidP="00935098">
      <w:pPr>
        <w:autoSpaceDE w:val="0"/>
        <w:autoSpaceDN w:val="0"/>
        <w:adjustRightInd w:val="0"/>
        <w:ind w:firstLine="709"/>
        <w:jc w:val="both"/>
        <w:rPr>
          <w:sz w:val="28"/>
          <w:szCs w:val="28"/>
        </w:rPr>
      </w:pPr>
      <w:r>
        <w:rPr>
          <w:sz w:val="28"/>
          <w:szCs w:val="28"/>
        </w:rPr>
        <w:t xml:space="preserve">1) правоустанавливающие документы на такие земельные участки в случае, указанном в пункте 2.6.2.1. настоящего Административного регламента, если право на такой участок зарегистрировано в Едином государственном реестре недвижимости; </w:t>
      </w:r>
    </w:p>
    <w:p w:rsidR="00935098" w:rsidRDefault="00935098" w:rsidP="00935098">
      <w:pPr>
        <w:autoSpaceDE w:val="0"/>
        <w:autoSpaceDN w:val="0"/>
        <w:adjustRightInd w:val="0"/>
        <w:ind w:firstLine="709"/>
        <w:jc w:val="both"/>
        <w:rPr>
          <w:sz w:val="28"/>
          <w:szCs w:val="28"/>
        </w:rPr>
      </w:pPr>
      <w:r>
        <w:rPr>
          <w:sz w:val="28"/>
          <w:szCs w:val="28"/>
        </w:rPr>
        <w:t xml:space="preserve">2) решение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r>
        <w:t>законодательством</w:t>
      </w:r>
      <w:r>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rsidR="00935098" w:rsidRDefault="00935098" w:rsidP="00935098">
      <w:pPr>
        <w:autoSpaceDE w:val="0"/>
        <w:autoSpaceDN w:val="0"/>
        <w:adjustRightInd w:val="0"/>
        <w:ind w:firstLine="709"/>
        <w:jc w:val="both"/>
        <w:rPr>
          <w:sz w:val="28"/>
          <w:szCs w:val="28"/>
        </w:rPr>
      </w:pPr>
      <w:r>
        <w:rPr>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935098" w:rsidRDefault="00935098" w:rsidP="00935098">
      <w:pPr>
        <w:autoSpaceDE w:val="0"/>
        <w:autoSpaceDN w:val="0"/>
        <w:adjustRightInd w:val="0"/>
        <w:ind w:firstLine="709"/>
        <w:jc w:val="both"/>
        <w:rPr>
          <w:sz w:val="28"/>
          <w:szCs w:val="28"/>
        </w:rPr>
      </w:pPr>
      <w:r>
        <w:rPr>
          <w:sz w:val="28"/>
          <w:szCs w:val="28"/>
        </w:rPr>
        <w:t>4) решение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935098" w:rsidRDefault="00935098" w:rsidP="00935098">
      <w:pPr>
        <w:autoSpaceDE w:val="0"/>
        <w:autoSpaceDN w:val="0"/>
        <w:adjustRightInd w:val="0"/>
        <w:ind w:firstLine="709"/>
        <w:jc w:val="both"/>
        <w:rPr>
          <w:sz w:val="28"/>
          <w:szCs w:val="28"/>
        </w:rPr>
      </w:pPr>
      <w:r>
        <w:rPr>
          <w:sz w:val="28"/>
          <w:szCs w:val="28"/>
        </w:rPr>
        <w:t>Документы, указанные в пункте 2.10 настоящего Административного регламента, заявитель вправе представить по собственной инициативе.</w:t>
      </w:r>
    </w:p>
    <w:p w:rsidR="00935098" w:rsidRDefault="00935098" w:rsidP="00935098">
      <w:pPr>
        <w:autoSpaceDE w:val="0"/>
        <w:autoSpaceDN w:val="0"/>
        <w:adjustRightInd w:val="0"/>
        <w:ind w:firstLine="540"/>
        <w:jc w:val="both"/>
        <w:rPr>
          <w:rFonts w:eastAsiaTheme="minorHAnsi"/>
          <w:sz w:val="28"/>
          <w:szCs w:val="28"/>
          <w:lang w:eastAsia="en-US"/>
        </w:rPr>
      </w:pPr>
      <w:r>
        <w:rPr>
          <w:sz w:val="28"/>
          <w:szCs w:val="28"/>
        </w:rPr>
        <w:t xml:space="preserve">Документы (их копии или сведения, содержащиеся в них), указанные в </w:t>
      </w:r>
      <w:hyperlink r:id="rId19" w:history="1">
        <w:r w:rsidRPr="00FA5BB6">
          <w:rPr>
            <w:rStyle w:val="ab"/>
            <w:color w:val="auto"/>
            <w:sz w:val="28"/>
            <w:szCs w:val="28"/>
            <w:u w:val="none"/>
          </w:rPr>
          <w:t>подпунктах 1</w:t>
        </w:r>
      </w:hyperlink>
      <w:r w:rsidRPr="00FA5BB6">
        <w:rPr>
          <w:sz w:val="28"/>
          <w:szCs w:val="28"/>
        </w:rPr>
        <w:t xml:space="preserve">, </w:t>
      </w:r>
      <w:hyperlink r:id="rId20" w:history="1">
        <w:r w:rsidRPr="00FA5BB6">
          <w:rPr>
            <w:rStyle w:val="ab"/>
            <w:color w:val="auto"/>
            <w:sz w:val="28"/>
            <w:szCs w:val="28"/>
            <w:u w:val="none"/>
          </w:rPr>
          <w:t>2</w:t>
        </w:r>
      </w:hyperlink>
      <w:r w:rsidRPr="00FA5BB6">
        <w:rPr>
          <w:sz w:val="28"/>
          <w:szCs w:val="28"/>
        </w:rPr>
        <w:t xml:space="preserve">, </w:t>
      </w:r>
      <w:hyperlink r:id="rId21" w:history="1">
        <w:r w:rsidRPr="00FA5BB6">
          <w:rPr>
            <w:rStyle w:val="ab"/>
            <w:color w:val="auto"/>
            <w:sz w:val="28"/>
            <w:szCs w:val="28"/>
            <w:u w:val="none"/>
          </w:rPr>
          <w:t>3 пункта 2.</w:t>
        </w:r>
      </w:hyperlink>
      <w:r w:rsidRPr="00FA5BB6">
        <w:rPr>
          <w:sz w:val="28"/>
          <w:szCs w:val="28"/>
        </w:rPr>
        <w:t>1</w:t>
      </w:r>
      <w:r>
        <w:rPr>
          <w:sz w:val="28"/>
          <w:szCs w:val="28"/>
        </w:rPr>
        <w:t xml:space="preserve">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Pr>
          <w:sz w:val="28"/>
          <w:szCs w:val="28"/>
        </w:rPr>
        <w:lastRenderedPageBreak/>
        <w:t>(регистрации) заявления о выдаче разрешения на строительство, если застройщик не представил указанные документы самостоятельно.</w:t>
      </w:r>
    </w:p>
    <w:p w:rsidR="00935098" w:rsidRPr="00FA5BB6" w:rsidRDefault="00935098" w:rsidP="00935098">
      <w:pPr>
        <w:autoSpaceDE w:val="0"/>
        <w:autoSpaceDN w:val="0"/>
        <w:adjustRightInd w:val="0"/>
        <w:ind w:firstLine="540"/>
        <w:jc w:val="both"/>
        <w:rPr>
          <w:sz w:val="28"/>
          <w:szCs w:val="28"/>
        </w:rPr>
      </w:pPr>
      <w:r>
        <w:rPr>
          <w:sz w:val="28"/>
          <w:szCs w:val="28"/>
        </w:rPr>
        <w:t xml:space="preserve">По межведомственным запросам Органа документы (их копии или сведения, содержащиеся в них), указанные </w:t>
      </w:r>
      <w:r w:rsidRPr="00FA5BB6">
        <w:rPr>
          <w:sz w:val="28"/>
          <w:szCs w:val="28"/>
        </w:rPr>
        <w:t xml:space="preserve">в </w:t>
      </w:r>
      <w:hyperlink r:id="rId22" w:history="1">
        <w:r w:rsidRPr="00FA5BB6">
          <w:rPr>
            <w:rStyle w:val="ab"/>
            <w:color w:val="auto"/>
            <w:sz w:val="28"/>
            <w:szCs w:val="28"/>
            <w:u w:val="none"/>
          </w:rPr>
          <w:t>подпунктах 2</w:t>
        </w:r>
      </w:hyperlink>
      <w:r w:rsidRPr="00FA5BB6">
        <w:rPr>
          <w:sz w:val="28"/>
          <w:szCs w:val="28"/>
        </w:rPr>
        <w:t xml:space="preserve"> и </w:t>
      </w:r>
      <w:hyperlink r:id="rId23" w:history="1">
        <w:r w:rsidRPr="00FA5BB6">
          <w:rPr>
            <w:rStyle w:val="ab"/>
            <w:color w:val="auto"/>
            <w:sz w:val="28"/>
            <w:szCs w:val="28"/>
            <w:u w:val="none"/>
          </w:rPr>
          <w:t>3 пункта 2.</w:t>
        </w:r>
      </w:hyperlink>
      <w:r w:rsidRPr="00FA5BB6">
        <w:rPr>
          <w:sz w:val="28"/>
          <w:szCs w:val="28"/>
        </w:rPr>
        <w:t xml:space="preserve">10 настоящего Административного регламента, предоставляются </w:t>
      </w:r>
      <w:proofErr w:type="spellStart"/>
      <w:r w:rsidRPr="00FA5BB6">
        <w:rPr>
          <w:sz w:val="28"/>
          <w:szCs w:val="28"/>
        </w:rPr>
        <w:t>государствен</w:t>
      </w:r>
      <w:r w:rsidR="00FA5BB6">
        <w:rPr>
          <w:sz w:val="28"/>
          <w:szCs w:val="28"/>
        </w:rPr>
        <w:t>-</w:t>
      </w:r>
      <w:r w:rsidRPr="00FA5BB6">
        <w:rPr>
          <w:sz w:val="28"/>
          <w:szCs w:val="28"/>
        </w:rPr>
        <w:t>ными</w:t>
      </w:r>
      <w:proofErr w:type="spellEnd"/>
      <w:r w:rsidRPr="00FA5BB6">
        <w:rPr>
          <w:sz w:val="28"/>
          <w:szCs w:val="28"/>
        </w:rPr>
        <w:t xml:space="preserve">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(регистрации) соответствующего межведомственного запроса.</w:t>
      </w:r>
    </w:p>
    <w:p w:rsidR="00935098" w:rsidRDefault="00935098" w:rsidP="00935098">
      <w:pPr>
        <w:autoSpaceDE w:val="0"/>
        <w:autoSpaceDN w:val="0"/>
        <w:adjustRightInd w:val="0"/>
        <w:ind w:firstLine="540"/>
        <w:jc w:val="both"/>
        <w:rPr>
          <w:sz w:val="28"/>
          <w:szCs w:val="28"/>
        </w:rPr>
      </w:pPr>
      <w:r w:rsidRPr="00FA5BB6">
        <w:rPr>
          <w:sz w:val="28"/>
          <w:szCs w:val="28"/>
        </w:rPr>
        <w:t xml:space="preserve">Документы (их копии или сведения, содержащиеся в них), указанные в </w:t>
      </w:r>
      <w:hyperlink r:id="rId24" w:history="1">
        <w:r w:rsidRPr="00FA5BB6">
          <w:rPr>
            <w:rStyle w:val="ab"/>
            <w:color w:val="auto"/>
            <w:sz w:val="28"/>
            <w:szCs w:val="28"/>
            <w:u w:val="none"/>
          </w:rPr>
          <w:t>абзацах 6</w:t>
        </w:r>
      </w:hyperlink>
      <w:r w:rsidRPr="00FA5BB6">
        <w:rPr>
          <w:sz w:val="28"/>
          <w:szCs w:val="28"/>
        </w:rPr>
        <w:t xml:space="preserve"> и </w:t>
      </w:r>
      <w:hyperlink r:id="rId25" w:history="1">
        <w:r w:rsidRPr="00FA5BB6">
          <w:rPr>
            <w:rStyle w:val="ab"/>
            <w:color w:val="auto"/>
            <w:sz w:val="28"/>
            <w:szCs w:val="28"/>
            <w:u w:val="none"/>
          </w:rPr>
          <w:t>7 пункта 2.</w:t>
        </w:r>
      </w:hyperlink>
      <w:r w:rsidRPr="00FA5BB6">
        <w:rPr>
          <w:sz w:val="28"/>
          <w:szCs w:val="28"/>
        </w:rPr>
        <w:t>10 настоящего Административного регламента, запрашиваются Органом в государств</w:t>
      </w:r>
      <w:r>
        <w:rPr>
          <w:sz w:val="28"/>
          <w:szCs w:val="28"/>
        </w:rPr>
        <w:t>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35098" w:rsidRPr="00FA5BB6" w:rsidRDefault="00935098" w:rsidP="00FA5BB6">
      <w:pPr>
        <w:widowControl w:val="0"/>
        <w:autoSpaceDE w:val="0"/>
        <w:autoSpaceDN w:val="0"/>
        <w:adjustRightInd w:val="0"/>
        <w:rPr>
          <w:rFonts w:eastAsiaTheme="minorHAnsi" w:cstheme="minorBidi"/>
          <w:b/>
          <w:sz w:val="16"/>
          <w:szCs w:val="16"/>
        </w:rPr>
      </w:pPr>
    </w:p>
    <w:p w:rsidR="00935098" w:rsidRDefault="00935098" w:rsidP="00935098">
      <w:pPr>
        <w:widowControl w:val="0"/>
        <w:autoSpaceDE w:val="0"/>
        <w:autoSpaceDN w:val="0"/>
        <w:adjustRightInd w:val="0"/>
        <w:ind w:firstLine="709"/>
        <w:jc w:val="center"/>
        <w:rPr>
          <w:b/>
          <w:sz w:val="28"/>
          <w:szCs w:val="28"/>
        </w:rPr>
      </w:pPr>
      <w:r>
        <w:rPr>
          <w:b/>
          <w:sz w:val="28"/>
          <w:szCs w:val="28"/>
        </w:rPr>
        <w:t>Указание на запрет требовать от заявителя</w:t>
      </w:r>
    </w:p>
    <w:p w:rsidR="00935098" w:rsidRPr="00FA5BB6"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2.11. Запрещается требовать от заявителя:</w:t>
      </w:r>
    </w:p>
    <w:p w:rsidR="00935098" w:rsidRDefault="00935098" w:rsidP="00935098">
      <w:pPr>
        <w:widowControl w:val="0"/>
        <w:autoSpaceDE w:val="0"/>
        <w:autoSpaceDN w:val="0"/>
        <w:adjustRightInd w:val="0"/>
        <w:ind w:firstLine="709"/>
        <w:jc w:val="both"/>
        <w:rPr>
          <w:sz w:val="28"/>
          <w:szCs w:val="28"/>
          <w:lang w:eastAsia="en-US"/>
        </w:rPr>
      </w:pPr>
      <w:r>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5098" w:rsidRPr="0044543C" w:rsidRDefault="00935098" w:rsidP="00935098">
      <w:pPr>
        <w:autoSpaceDE w:val="0"/>
        <w:autoSpaceDN w:val="0"/>
        <w:adjustRightInd w:val="0"/>
        <w:ind w:firstLine="709"/>
        <w:jc w:val="both"/>
        <w:rPr>
          <w:sz w:val="28"/>
          <w:szCs w:val="28"/>
        </w:rPr>
      </w:pPr>
      <w:r>
        <w:rPr>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44543C">
        <w:rPr>
          <w:sz w:val="28"/>
          <w:szCs w:val="28"/>
        </w:rPr>
        <w:t xml:space="preserve">в </w:t>
      </w:r>
      <w:hyperlink r:id="rId26" w:history="1">
        <w:r w:rsidRPr="0044543C">
          <w:rPr>
            <w:rStyle w:val="ab"/>
            <w:color w:val="auto"/>
            <w:sz w:val="28"/>
            <w:szCs w:val="28"/>
            <w:u w:val="none"/>
          </w:rPr>
          <w:t>части 6 статьи 7</w:t>
        </w:r>
      </w:hyperlink>
      <w:r w:rsidRPr="0044543C">
        <w:rPr>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rsidR="00935098" w:rsidRPr="0044543C" w:rsidRDefault="00935098" w:rsidP="00935098">
      <w:pPr>
        <w:autoSpaceDE w:val="0"/>
        <w:autoSpaceDN w:val="0"/>
        <w:adjustRightInd w:val="0"/>
        <w:ind w:firstLine="540"/>
        <w:jc w:val="both"/>
        <w:rPr>
          <w:sz w:val="28"/>
          <w:szCs w:val="28"/>
        </w:rPr>
      </w:pPr>
      <w:r w:rsidRPr="0044543C">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4543C">
          <w:rPr>
            <w:rStyle w:val="ab"/>
            <w:color w:val="auto"/>
            <w:sz w:val="28"/>
            <w:szCs w:val="28"/>
            <w:u w:val="none"/>
          </w:rPr>
          <w:t>части 1 статьи 9</w:t>
        </w:r>
      </w:hyperlink>
      <w:r w:rsidRPr="0044543C">
        <w:rPr>
          <w:sz w:val="28"/>
          <w:szCs w:val="28"/>
        </w:rPr>
        <w:t xml:space="preserve"> Федерального закона № 210-ФЗ.</w:t>
      </w:r>
    </w:p>
    <w:p w:rsidR="00935098" w:rsidRPr="00FB25F5" w:rsidRDefault="00935098" w:rsidP="00935098">
      <w:pPr>
        <w:autoSpaceDE w:val="0"/>
        <w:autoSpaceDN w:val="0"/>
        <w:adjustRightInd w:val="0"/>
        <w:ind w:firstLine="709"/>
        <w:jc w:val="both"/>
        <w:rPr>
          <w:rFonts w:eastAsia="Calibri"/>
          <w:sz w:val="16"/>
          <w:szCs w:val="16"/>
        </w:rPr>
      </w:pPr>
    </w:p>
    <w:p w:rsidR="00935098" w:rsidRDefault="00935098" w:rsidP="00935098">
      <w:pPr>
        <w:autoSpaceDE w:val="0"/>
        <w:autoSpaceDN w:val="0"/>
        <w:adjustRightInd w:val="0"/>
        <w:ind w:firstLine="709"/>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w:t>
      </w:r>
    </w:p>
    <w:p w:rsidR="00935098" w:rsidRDefault="00935098" w:rsidP="00935098">
      <w:pPr>
        <w:autoSpaceDE w:val="0"/>
        <w:autoSpaceDN w:val="0"/>
        <w:adjustRightInd w:val="0"/>
        <w:ind w:firstLine="709"/>
        <w:jc w:val="center"/>
        <w:rPr>
          <w:rFonts w:eastAsia="Calibri"/>
          <w:b/>
          <w:sz w:val="28"/>
          <w:szCs w:val="28"/>
        </w:rPr>
      </w:pPr>
      <w:r>
        <w:rPr>
          <w:rFonts w:eastAsia="Calibri"/>
          <w:b/>
          <w:sz w:val="28"/>
          <w:szCs w:val="28"/>
        </w:rPr>
        <w:t>муниципальной услуги</w:t>
      </w:r>
    </w:p>
    <w:p w:rsidR="00935098" w:rsidRPr="00FB25F5" w:rsidRDefault="00935098" w:rsidP="00935098">
      <w:pPr>
        <w:autoSpaceDE w:val="0"/>
        <w:autoSpaceDN w:val="0"/>
        <w:adjustRightInd w:val="0"/>
        <w:ind w:firstLine="709"/>
        <w:jc w:val="both"/>
        <w:rPr>
          <w:rFonts w:eastAsia="Calibri"/>
          <w:sz w:val="16"/>
          <w:szCs w:val="16"/>
        </w:rPr>
      </w:pP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35098" w:rsidRDefault="00935098" w:rsidP="00935098">
      <w:pPr>
        <w:autoSpaceDE w:val="0"/>
        <w:autoSpaceDN w:val="0"/>
        <w:adjustRightInd w:val="0"/>
        <w:ind w:firstLine="709"/>
        <w:jc w:val="both"/>
        <w:rPr>
          <w:rFonts w:eastAsia="Calibri"/>
          <w:sz w:val="28"/>
          <w:szCs w:val="28"/>
        </w:rPr>
      </w:pPr>
    </w:p>
    <w:p w:rsidR="00935098" w:rsidRDefault="00935098" w:rsidP="00935098">
      <w:pPr>
        <w:widowControl w:val="0"/>
        <w:autoSpaceDE w:val="0"/>
        <w:autoSpaceDN w:val="0"/>
        <w:adjustRightInd w:val="0"/>
        <w:ind w:firstLine="709"/>
        <w:jc w:val="center"/>
        <w:rPr>
          <w:b/>
          <w:sz w:val="28"/>
          <w:szCs w:val="28"/>
        </w:rPr>
      </w:pPr>
      <w:r>
        <w:rPr>
          <w:b/>
          <w:sz w:val="28"/>
          <w:szCs w:val="28"/>
        </w:rPr>
        <w:t>Исчерпывающий перечень оснований для приостановления</w:t>
      </w:r>
    </w:p>
    <w:p w:rsidR="00935098" w:rsidRDefault="00935098" w:rsidP="00935098">
      <w:pPr>
        <w:widowControl w:val="0"/>
        <w:autoSpaceDE w:val="0"/>
        <w:autoSpaceDN w:val="0"/>
        <w:adjustRightInd w:val="0"/>
        <w:ind w:firstLine="709"/>
        <w:jc w:val="center"/>
        <w:rPr>
          <w:b/>
          <w:sz w:val="28"/>
          <w:szCs w:val="28"/>
        </w:rPr>
      </w:pPr>
      <w:r>
        <w:rPr>
          <w:b/>
          <w:sz w:val="28"/>
          <w:szCs w:val="28"/>
        </w:rPr>
        <w:t>или отказа в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8"/>
        <w:jc w:val="both"/>
        <w:rPr>
          <w:rFonts w:eastAsiaTheme="minorHAnsi"/>
          <w:sz w:val="28"/>
          <w:szCs w:val="28"/>
          <w:lang w:eastAsia="en-US"/>
        </w:rPr>
      </w:pPr>
      <w:r>
        <w:rPr>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i/>
          <w:sz w:val="28"/>
          <w:szCs w:val="28"/>
        </w:rPr>
        <w:t>.</w:t>
      </w:r>
      <w:r>
        <w:rPr>
          <w:sz w:val="28"/>
          <w:szCs w:val="28"/>
        </w:rPr>
        <w:t xml:space="preserve"> </w:t>
      </w:r>
    </w:p>
    <w:p w:rsidR="00935098" w:rsidRDefault="00935098" w:rsidP="00935098">
      <w:pPr>
        <w:widowControl w:val="0"/>
        <w:autoSpaceDE w:val="0"/>
        <w:autoSpaceDN w:val="0"/>
        <w:adjustRightInd w:val="0"/>
        <w:ind w:firstLine="709"/>
        <w:jc w:val="both"/>
        <w:rPr>
          <w:sz w:val="28"/>
          <w:szCs w:val="28"/>
        </w:rPr>
      </w:pPr>
      <w:bookmarkStart w:id="21" w:name="Par178"/>
      <w:bookmarkEnd w:id="21"/>
      <w:r>
        <w:rPr>
          <w:sz w:val="28"/>
          <w:szCs w:val="28"/>
        </w:rPr>
        <w:t xml:space="preserve">2.14. Основаниями для отказа в предоставлении муниципальной услуги является: </w:t>
      </w:r>
    </w:p>
    <w:p w:rsidR="00935098" w:rsidRDefault="00935098" w:rsidP="00935098">
      <w:pPr>
        <w:widowControl w:val="0"/>
        <w:autoSpaceDE w:val="0"/>
        <w:autoSpaceDN w:val="0"/>
        <w:adjustRightInd w:val="0"/>
        <w:ind w:firstLine="709"/>
        <w:jc w:val="both"/>
        <w:rPr>
          <w:sz w:val="28"/>
          <w:szCs w:val="28"/>
        </w:rPr>
      </w:pPr>
      <w:r>
        <w:rPr>
          <w:sz w:val="28"/>
          <w:szCs w:val="28"/>
        </w:rPr>
        <w:t xml:space="preserve">- отсутствие документов, предусмотренных пунктом 2.6 настоящего Административного регламента; </w:t>
      </w:r>
    </w:p>
    <w:p w:rsidR="00935098" w:rsidRDefault="00935098" w:rsidP="00935098">
      <w:pPr>
        <w:widowControl w:val="0"/>
        <w:autoSpaceDE w:val="0"/>
        <w:autoSpaceDN w:val="0"/>
        <w:adjustRightInd w:val="0"/>
        <w:ind w:firstLine="709"/>
        <w:jc w:val="both"/>
        <w:rPr>
          <w:sz w:val="28"/>
          <w:szCs w:val="28"/>
        </w:rPr>
      </w:pPr>
      <w:r>
        <w:rPr>
          <w:sz w:val="28"/>
          <w:szCs w:val="28"/>
        </w:rPr>
        <w:t xml:space="preserve">- отсутствие документов, указанных в пункте 2.10 настоящего Административного регламента, </w:t>
      </w:r>
      <w:r>
        <w:rPr>
          <w:rFonts w:eastAsia="Calibri"/>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35098" w:rsidRDefault="00935098" w:rsidP="00935098">
      <w:pPr>
        <w:autoSpaceDE w:val="0"/>
        <w:autoSpaceDN w:val="0"/>
        <w:adjustRightInd w:val="0"/>
        <w:ind w:firstLine="540"/>
        <w:jc w:val="both"/>
        <w:rPr>
          <w:sz w:val="28"/>
          <w:szCs w:val="28"/>
        </w:rPr>
      </w:pPr>
      <w:r>
        <w:rPr>
          <w:sz w:val="28"/>
          <w:szCs w:val="28"/>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w:t>
      </w:r>
      <w:r w:rsidR="00B251D8">
        <w:rPr>
          <w:sz w:val="28"/>
          <w:szCs w:val="28"/>
        </w:rPr>
        <w:t>-</w:t>
      </w:r>
      <w:proofErr w:type="spellStart"/>
      <w:r>
        <w:rPr>
          <w:sz w:val="28"/>
          <w:szCs w:val="28"/>
        </w:rPr>
        <w:t>тельно</w:t>
      </w:r>
      <w:proofErr w:type="spellEnd"/>
      <w:r>
        <w:rPr>
          <w:sz w:val="28"/>
          <w:szCs w:val="28"/>
        </w:rPr>
        <w:t xml:space="preserve"> к территориальной зоне, расположенной в границах территории исторического поселения федерального или регионального значения. </w:t>
      </w:r>
    </w:p>
    <w:p w:rsidR="00935098" w:rsidRDefault="00935098" w:rsidP="00935098">
      <w:pPr>
        <w:widowControl w:val="0"/>
        <w:autoSpaceDE w:val="0"/>
        <w:autoSpaceDN w:val="0"/>
        <w:adjustRightInd w:val="0"/>
        <w:ind w:firstLine="709"/>
        <w:jc w:val="both"/>
        <w:rPr>
          <w:sz w:val="28"/>
          <w:szCs w:val="28"/>
        </w:rPr>
      </w:pPr>
      <w:r>
        <w:rPr>
          <w:sz w:val="28"/>
          <w:szCs w:val="28"/>
        </w:rPr>
        <w:t xml:space="preserve">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w:t>
      </w:r>
      <w:r>
        <w:rPr>
          <w:sz w:val="28"/>
          <w:szCs w:val="28"/>
        </w:rPr>
        <w:lastRenderedPageBreak/>
        <w:t>на строительство.</w:t>
      </w:r>
    </w:p>
    <w:p w:rsidR="00935098" w:rsidRDefault="00935098" w:rsidP="00935098">
      <w:pPr>
        <w:widowControl w:val="0"/>
        <w:autoSpaceDE w:val="0"/>
        <w:autoSpaceDN w:val="0"/>
        <w:adjustRightInd w:val="0"/>
        <w:ind w:firstLine="709"/>
        <w:jc w:val="both"/>
        <w:rPr>
          <w:sz w:val="28"/>
          <w:szCs w:val="28"/>
        </w:rPr>
      </w:pPr>
      <w:r>
        <w:rPr>
          <w:sz w:val="28"/>
          <w:szCs w:val="28"/>
        </w:rPr>
        <w:t xml:space="preserve">В случае, предусмотренном </w:t>
      </w:r>
      <w:hyperlink r:id="rId28" w:history="1">
        <w:r w:rsidRPr="00B251D8">
          <w:rPr>
            <w:rStyle w:val="ab"/>
            <w:color w:val="auto"/>
            <w:sz w:val="28"/>
            <w:szCs w:val="28"/>
            <w:u w:val="none"/>
          </w:rPr>
          <w:t>частью 11.1 статьи 51</w:t>
        </w:r>
      </w:hyperlink>
      <w:r w:rsidRPr="00B251D8">
        <w:rPr>
          <w:sz w:val="28"/>
          <w:szCs w:val="28"/>
        </w:rPr>
        <w:t xml:space="preserve"> </w:t>
      </w:r>
      <w:proofErr w:type="spellStart"/>
      <w:r>
        <w:rPr>
          <w:sz w:val="28"/>
          <w:szCs w:val="28"/>
        </w:rPr>
        <w:t>ГрК</w:t>
      </w:r>
      <w:proofErr w:type="spellEnd"/>
      <w:r>
        <w:rPr>
          <w:sz w:val="28"/>
          <w:szCs w:val="28"/>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w:t>
      </w:r>
      <w:r w:rsidR="0072223B">
        <w:rPr>
          <w:sz w:val="28"/>
          <w:szCs w:val="28"/>
        </w:rPr>
        <w:t>-</w:t>
      </w:r>
      <w:proofErr w:type="spellStart"/>
      <w:r>
        <w:rPr>
          <w:sz w:val="28"/>
          <w:szCs w:val="28"/>
        </w:rPr>
        <w:t>тельно</w:t>
      </w:r>
      <w:proofErr w:type="spellEnd"/>
      <w:r>
        <w:rPr>
          <w:sz w:val="28"/>
          <w:szCs w:val="28"/>
        </w:rPr>
        <w:t xml:space="preserve"> к территориальной зоне, расположенной в границах территории исторического поселения федерального или регионального значения.</w:t>
      </w:r>
    </w:p>
    <w:p w:rsidR="00935098" w:rsidRDefault="00935098" w:rsidP="00935098">
      <w:pPr>
        <w:widowControl w:val="0"/>
        <w:autoSpaceDE w:val="0"/>
        <w:autoSpaceDN w:val="0"/>
        <w:adjustRightInd w:val="0"/>
        <w:ind w:firstLine="709"/>
        <w:jc w:val="both"/>
        <w:rPr>
          <w:sz w:val="28"/>
          <w:szCs w:val="28"/>
        </w:rPr>
      </w:pPr>
      <w:r>
        <w:rPr>
          <w:sz w:val="28"/>
          <w:szCs w:val="28"/>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35098" w:rsidRDefault="00935098" w:rsidP="00935098">
      <w:pPr>
        <w:widowControl w:val="0"/>
        <w:autoSpaceDE w:val="0"/>
        <w:autoSpaceDN w:val="0"/>
        <w:adjustRightInd w:val="0"/>
        <w:ind w:firstLine="709"/>
        <w:jc w:val="both"/>
        <w:rPr>
          <w:sz w:val="28"/>
          <w:szCs w:val="28"/>
        </w:rPr>
      </w:pPr>
      <w:r>
        <w:rPr>
          <w:sz w:val="28"/>
          <w:szCs w:val="28"/>
        </w:rPr>
        <w:t>Основанием для отказа во внесении изменений в разрешение на строительство является:</w:t>
      </w:r>
    </w:p>
    <w:p w:rsidR="00935098" w:rsidRDefault="00935098" w:rsidP="00935098">
      <w:pPr>
        <w:widowControl w:val="0"/>
        <w:autoSpaceDE w:val="0"/>
        <w:autoSpaceDN w:val="0"/>
        <w:adjustRightInd w:val="0"/>
        <w:ind w:firstLine="709"/>
        <w:jc w:val="both"/>
        <w:rPr>
          <w:sz w:val="28"/>
          <w:szCs w:val="28"/>
        </w:rPr>
      </w:pPr>
      <w:r>
        <w:rPr>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2.6.2 настоящего Административного регламента, или отсутствие </w:t>
      </w:r>
      <w:proofErr w:type="spellStart"/>
      <w:r>
        <w:rPr>
          <w:sz w:val="28"/>
          <w:szCs w:val="28"/>
        </w:rPr>
        <w:t>правоустанав</w:t>
      </w:r>
      <w:r w:rsidR="0072223B">
        <w:rPr>
          <w:sz w:val="28"/>
          <w:szCs w:val="28"/>
        </w:rPr>
        <w:t>-</w:t>
      </w:r>
      <w:r>
        <w:rPr>
          <w:sz w:val="28"/>
          <w:szCs w:val="28"/>
        </w:rPr>
        <w:t>ливающего</w:t>
      </w:r>
      <w:proofErr w:type="spellEnd"/>
      <w:r>
        <w:rPr>
          <w:sz w:val="28"/>
          <w:szCs w:val="28"/>
        </w:rPr>
        <w:t xml:space="preserve">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и копию таких документов в Орган не представило лицо, указанное в пункте 2.6.2.1.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 Проверка осуществляется специалистом Органа посредством направления запросов в органы и организации, располагающие необходимой информацией);</w:t>
      </w:r>
    </w:p>
    <w:p w:rsidR="00935098" w:rsidRDefault="00935098" w:rsidP="00935098">
      <w:pPr>
        <w:autoSpaceDE w:val="0"/>
        <w:autoSpaceDN w:val="0"/>
        <w:adjustRightInd w:val="0"/>
        <w:ind w:firstLine="709"/>
        <w:jc w:val="both"/>
        <w:rPr>
          <w:rFonts w:eastAsiaTheme="minorHAnsi"/>
          <w:sz w:val="28"/>
          <w:szCs w:val="28"/>
          <w:lang w:eastAsia="en-US"/>
        </w:rPr>
      </w:pPr>
      <w:r>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w:t>
      </w:r>
      <w:proofErr w:type="spellStart"/>
      <w:r>
        <w:rPr>
          <w:sz w:val="28"/>
          <w:szCs w:val="28"/>
        </w:rPr>
        <w:t>капи</w:t>
      </w:r>
      <w:r w:rsidR="0072223B">
        <w:rPr>
          <w:sz w:val="28"/>
          <w:szCs w:val="28"/>
        </w:rPr>
        <w:t>-</w:t>
      </w:r>
      <w:r>
        <w:rPr>
          <w:sz w:val="28"/>
          <w:szCs w:val="28"/>
        </w:rPr>
        <w:t>тального</w:t>
      </w:r>
      <w:proofErr w:type="spellEnd"/>
      <w:r>
        <w:rPr>
          <w:sz w:val="28"/>
          <w:szCs w:val="28"/>
        </w:rPr>
        <w:t xml:space="preserve">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пунктом 2.6.2.3.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 xml:space="preserve">2.15. Заявитель имеет право повторно обратиться за предоставлением </w:t>
      </w:r>
      <w:r>
        <w:rPr>
          <w:sz w:val="28"/>
          <w:szCs w:val="28"/>
        </w:rPr>
        <w:lastRenderedPageBreak/>
        <w:t>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935098" w:rsidRPr="0072223B" w:rsidRDefault="00935098" w:rsidP="00935098">
      <w:pPr>
        <w:widowControl w:val="0"/>
        <w:autoSpaceDE w:val="0"/>
        <w:autoSpaceDN w:val="0"/>
        <w:adjustRightInd w:val="0"/>
        <w:ind w:firstLine="709"/>
        <w:jc w:val="both"/>
        <w:outlineLvl w:val="2"/>
        <w:rPr>
          <w:b/>
          <w:sz w:val="16"/>
          <w:szCs w:val="16"/>
        </w:rPr>
      </w:pPr>
    </w:p>
    <w:p w:rsidR="00935098" w:rsidRDefault="00935098" w:rsidP="00935098">
      <w:pPr>
        <w:widowControl w:val="0"/>
        <w:autoSpaceDE w:val="0"/>
        <w:autoSpaceDN w:val="0"/>
        <w:adjustRightInd w:val="0"/>
        <w:ind w:firstLine="709"/>
        <w:jc w:val="center"/>
        <w:outlineLvl w:val="2"/>
        <w:rPr>
          <w:b/>
          <w:sz w:val="28"/>
          <w:szCs w:val="28"/>
        </w:rPr>
      </w:pPr>
      <w:r>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935098" w:rsidRDefault="00935098" w:rsidP="00935098">
      <w:pPr>
        <w:widowControl w:val="0"/>
        <w:autoSpaceDE w:val="0"/>
        <w:autoSpaceDN w:val="0"/>
        <w:adjustRightInd w:val="0"/>
        <w:ind w:firstLine="709"/>
        <w:jc w:val="center"/>
        <w:outlineLvl w:val="2"/>
        <w:rPr>
          <w:b/>
          <w:sz w:val="28"/>
          <w:szCs w:val="28"/>
        </w:rPr>
      </w:pPr>
      <w:r>
        <w:rPr>
          <w:b/>
          <w:sz w:val="28"/>
          <w:szCs w:val="28"/>
        </w:rPr>
        <w:t>муниципальной услуги</w:t>
      </w:r>
    </w:p>
    <w:p w:rsidR="00935098" w:rsidRPr="0072223B" w:rsidRDefault="00935098" w:rsidP="00935098">
      <w:pPr>
        <w:widowControl w:val="0"/>
        <w:autoSpaceDE w:val="0"/>
        <w:autoSpaceDN w:val="0"/>
        <w:adjustRightInd w:val="0"/>
        <w:ind w:firstLine="709"/>
        <w:jc w:val="both"/>
        <w:outlineLvl w:val="2"/>
        <w:rPr>
          <w:sz w:val="16"/>
          <w:szCs w:val="16"/>
        </w:rPr>
      </w:pPr>
    </w:p>
    <w:p w:rsidR="00935098" w:rsidRDefault="00935098" w:rsidP="00935098">
      <w:pPr>
        <w:widowControl w:val="0"/>
        <w:autoSpaceDE w:val="0"/>
        <w:autoSpaceDN w:val="0"/>
        <w:adjustRightInd w:val="0"/>
        <w:ind w:firstLine="709"/>
        <w:jc w:val="both"/>
        <w:rPr>
          <w:iCs/>
          <w:sz w:val="28"/>
          <w:szCs w:val="28"/>
        </w:rPr>
      </w:pPr>
      <w:r>
        <w:rPr>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935098" w:rsidRPr="0072223B" w:rsidRDefault="00935098" w:rsidP="00935098">
      <w:pPr>
        <w:widowControl w:val="0"/>
        <w:autoSpaceDE w:val="0"/>
        <w:autoSpaceDN w:val="0"/>
        <w:adjustRightInd w:val="0"/>
        <w:ind w:firstLine="709"/>
        <w:jc w:val="center"/>
        <w:outlineLvl w:val="2"/>
        <w:rPr>
          <w:b/>
          <w:sz w:val="16"/>
          <w:szCs w:val="16"/>
        </w:rPr>
      </w:pPr>
    </w:p>
    <w:p w:rsidR="00935098" w:rsidRDefault="00935098" w:rsidP="00935098">
      <w:pPr>
        <w:widowControl w:val="0"/>
        <w:autoSpaceDE w:val="0"/>
        <w:autoSpaceDN w:val="0"/>
        <w:adjustRightInd w:val="0"/>
        <w:ind w:firstLine="709"/>
        <w:jc w:val="center"/>
        <w:outlineLvl w:val="2"/>
        <w:rPr>
          <w:b/>
          <w:sz w:val="28"/>
          <w:szCs w:val="28"/>
        </w:rPr>
      </w:pPr>
      <w:r>
        <w:rPr>
          <w:b/>
          <w:sz w:val="28"/>
          <w:szCs w:val="28"/>
        </w:rPr>
        <w:t>Порядок, размер и основания взимания</w:t>
      </w:r>
    </w:p>
    <w:p w:rsidR="00935098" w:rsidRDefault="00935098" w:rsidP="00935098">
      <w:pPr>
        <w:widowControl w:val="0"/>
        <w:autoSpaceDE w:val="0"/>
        <w:autoSpaceDN w:val="0"/>
        <w:adjustRightInd w:val="0"/>
        <w:ind w:firstLine="709"/>
        <w:jc w:val="center"/>
        <w:rPr>
          <w:b/>
          <w:sz w:val="28"/>
          <w:szCs w:val="28"/>
        </w:rPr>
      </w:pPr>
      <w:r>
        <w:rPr>
          <w:b/>
          <w:sz w:val="28"/>
          <w:szCs w:val="28"/>
        </w:rPr>
        <w:t>государственной пошлины или иной платы,</w:t>
      </w:r>
    </w:p>
    <w:p w:rsidR="00935098" w:rsidRDefault="00935098" w:rsidP="00935098">
      <w:pPr>
        <w:widowControl w:val="0"/>
        <w:autoSpaceDE w:val="0"/>
        <w:autoSpaceDN w:val="0"/>
        <w:adjustRightInd w:val="0"/>
        <w:ind w:firstLine="709"/>
        <w:jc w:val="center"/>
        <w:rPr>
          <w:b/>
          <w:sz w:val="28"/>
          <w:szCs w:val="28"/>
        </w:rPr>
      </w:pPr>
      <w:r>
        <w:rPr>
          <w:b/>
          <w:sz w:val="28"/>
          <w:szCs w:val="28"/>
        </w:rPr>
        <w:t>взимаемой за предоставление муниципальной услуги</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2.17.</w:t>
      </w:r>
      <w:r>
        <w:rPr>
          <w:rFonts w:eastAsia="Calibri"/>
          <w:sz w:val="28"/>
          <w:szCs w:val="28"/>
        </w:rPr>
        <w:t xml:space="preserve"> </w:t>
      </w:r>
      <w:r>
        <w:rPr>
          <w:sz w:val="28"/>
          <w:szCs w:val="28"/>
        </w:rPr>
        <w:t>Муниципальная услуга предоставляется заявителям бесплатно.</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1560"/>
        <w:jc w:val="center"/>
        <w:outlineLvl w:val="2"/>
        <w:rPr>
          <w:b/>
          <w:sz w:val="28"/>
          <w:szCs w:val="28"/>
        </w:rPr>
      </w:pPr>
      <w:r>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5098" w:rsidRPr="0072223B" w:rsidRDefault="00935098" w:rsidP="0072223B">
      <w:pPr>
        <w:widowControl w:val="0"/>
        <w:autoSpaceDE w:val="0"/>
        <w:autoSpaceDN w:val="0"/>
        <w:adjustRightInd w:val="0"/>
        <w:jc w:val="both"/>
        <w:rPr>
          <w:sz w:val="16"/>
          <w:szCs w:val="16"/>
        </w:rPr>
      </w:pPr>
    </w:p>
    <w:p w:rsidR="00935098" w:rsidRDefault="00935098" w:rsidP="00935098">
      <w:pPr>
        <w:widowControl w:val="0"/>
        <w:autoSpaceDE w:val="0"/>
        <w:autoSpaceDN w:val="0"/>
        <w:adjustRightInd w:val="0"/>
        <w:ind w:firstLine="709"/>
        <w:jc w:val="center"/>
        <w:rPr>
          <w:b/>
          <w:bCs/>
          <w:sz w:val="28"/>
          <w:szCs w:val="28"/>
        </w:rPr>
      </w:pPr>
      <w:bookmarkStart w:id="22" w:name="Par162"/>
      <w:bookmarkEnd w:id="22"/>
      <w:r>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5098" w:rsidRPr="0072223B" w:rsidRDefault="00935098" w:rsidP="00935098">
      <w:pPr>
        <w:widowControl w:val="0"/>
        <w:autoSpaceDE w:val="0"/>
        <w:autoSpaceDN w:val="0"/>
        <w:adjustRightInd w:val="0"/>
        <w:ind w:firstLine="709"/>
        <w:jc w:val="both"/>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2.19. </w:t>
      </w:r>
      <w:r>
        <w:rPr>
          <w:rFonts w:eastAsia="Calibri"/>
          <w:sz w:val="28"/>
          <w:szCs w:val="28"/>
        </w:rPr>
        <w:t>Максимальный срок ожидания в очереди при подаче запроса о предоставлении муниципальной услуги,</w:t>
      </w:r>
      <w:r>
        <w:rPr>
          <w:bCs/>
          <w:sz w:val="28"/>
          <w:szCs w:val="28"/>
        </w:rPr>
        <w:t xml:space="preserve"> </w:t>
      </w:r>
      <w:r>
        <w:rPr>
          <w:rFonts w:eastAsia="Calibri"/>
          <w:bCs/>
          <w:sz w:val="28"/>
          <w:szCs w:val="28"/>
        </w:rPr>
        <w:t>услуги, предоставляемой организацией, участвующей в предоставлении муниципальной услуги</w:t>
      </w:r>
      <w:r>
        <w:rPr>
          <w:rFonts w:eastAsia="Calibri"/>
          <w:sz w:val="28"/>
          <w:szCs w:val="28"/>
        </w:rPr>
        <w:t xml:space="preserve"> и при получении результата предоставления муниципальной услуги, в том числе через МФЦ составляет</w:t>
      </w:r>
      <w:r>
        <w:rPr>
          <w:sz w:val="28"/>
          <w:szCs w:val="28"/>
        </w:rPr>
        <w:t xml:space="preserve"> не более 15 минут.</w:t>
      </w:r>
    </w:p>
    <w:p w:rsidR="00935098" w:rsidRPr="0072223B" w:rsidRDefault="00935098" w:rsidP="00935098">
      <w:pPr>
        <w:widowControl w:val="0"/>
        <w:autoSpaceDE w:val="0"/>
        <w:autoSpaceDN w:val="0"/>
        <w:adjustRightInd w:val="0"/>
        <w:ind w:firstLine="709"/>
        <w:jc w:val="both"/>
        <w:outlineLvl w:val="2"/>
        <w:rPr>
          <w:rFonts w:eastAsiaTheme="minorHAnsi"/>
          <w:sz w:val="16"/>
          <w:szCs w:val="16"/>
          <w:lang w:eastAsia="en-US"/>
        </w:rPr>
      </w:pP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5098" w:rsidRPr="0072223B"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rFonts w:eastAsia="Calibri"/>
          <w:sz w:val="28"/>
          <w:szCs w:val="28"/>
          <w:lang w:eastAsia="en-US"/>
        </w:rPr>
      </w:pPr>
      <w:r>
        <w:rPr>
          <w:sz w:val="28"/>
          <w:szCs w:val="28"/>
        </w:rPr>
        <w:t>2</w:t>
      </w:r>
      <w:r>
        <w:rPr>
          <w:rFonts w:eastAsia="Calibri"/>
          <w:sz w:val="28"/>
          <w:szCs w:val="28"/>
        </w:rPr>
        <w:t>.20 Заявление и прилагаемые к нему документы регистрируются в день их поступления.</w:t>
      </w:r>
    </w:p>
    <w:p w:rsidR="00935098" w:rsidRPr="00173FDB" w:rsidRDefault="00935098" w:rsidP="00935098">
      <w:pPr>
        <w:widowControl w:val="0"/>
        <w:autoSpaceDE w:val="0"/>
        <w:autoSpaceDN w:val="0"/>
        <w:adjustRightInd w:val="0"/>
        <w:ind w:firstLine="709"/>
        <w:jc w:val="both"/>
        <w:rPr>
          <w:sz w:val="16"/>
          <w:szCs w:val="16"/>
        </w:rPr>
      </w:pPr>
    </w:p>
    <w:p w:rsidR="00935098" w:rsidRDefault="00935098" w:rsidP="00173FDB">
      <w:pPr>
        <w:widowControl w:val="0"/>
        <w:autoSpaceDE w:val="0"/>
        <w:autoSpaceDN w:val="0"/>
        <w:adjustRightInd w:val="0"/>
        <w:jc w:val="center"/>
        <w:rPr>
          <w:rFonts w:eastAsia="Calibri"/>
          <w:b/>
          <w:bCs/>
          <w:sz w:val="28"/>
          <w:szCs w:val="28"/>
        </w:rPr>
      </w:pPr>
      <w:proofErr w:type="gramStart"/>
      <w:r>
        <w:rPr>
          <w:rFonts w:eastAsia="Calibri"/>
          <w:b/>
          <w:sz w:val="28"/>
          <w:szCs w:val="28"/>
        </w:rPr>
        <w:t xml:space="preserve">Требования к помещениям, в которых предоставляется муниципальная  </w:t>
      </w:r>
      <w:r>
        <w:rPr>
          <w:rFonts w:eastAsia="Calibri"/>
          <w:b/>
          <w:sz w:val="28"/>
          <w:szCs w:val="28"/>
        </w:rPr>
        <w:lastRenderedPageBreak/>
        <w:t xml:space="preserve">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eastAsia="Calibri"/>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5098" w:rsidRDefault="00935098" w:rsidP="00935098">
      <w:pPr>
        <w:widowControl w:val="0"/>
        <w:autoSpaceDE w:val="0"/>
        <w:autoSpaceDN w:val="0"/>
        <w:adjustRightInd w:val="0"/>
        <w:ind w:firstLine="709"/>
        <w:jc w:val="both"/>
        <w:rPr>
          <w:sz w:val="28"/>
          <w:szCs w:val="28"/>
        </w:rPr>
      </w:pPr>
    </w:p>
    <w:p w:rsidR="00935098" w:rsidRDefault="00935098" w:rsidP="00935098">
      <w:pPr>
        <w:tabs>
          <w:tab w:val="left" w:pos="709"/>
        </w:tabs>
        <w:ind w:firstLine="709"/>
        <w:jc w:val="both"/>
        <w:rPr>
          <w:rFonts w:eastAsia="Calibri"/>
          <w:sz w:val="28"/>
          <w:szCs w:val="28"/>
          <w:lang w:eastAsia="en-US"/>
        </w:rPr>
      </w:pPr>
      <w:r>
        <w:rPr>
          <w:rFonts w:eastAsia="Calibri"/>
          <w:sz w:val="28"/>
          <w:szCs w:val="28"/>
        </w:rPr>
        <w:t>2.21. Здание (помещение) Органа оборудуется информационной табличкой (вывеской) с указанием полного наименования.</w:t>
      </w:r>
    </w:p>
    <w:p w:rsidR="00935098" w:rsidRDefault="00935098" w:rsidP="00935098">
      <w:pPr>
        <w:tabs>
          <w:tab w:val="left" w:pos="709"/>
        </w:tabs>
        <w:ind w:firstLine="709"/>
        <w:jc w:val="both"/>
        <w:rPr>
          <w:rFonts w:eastAsia="Calibri"/>
          <w:sz w:val="28"/>
          <w:szCs w:val="28"/>
        </w:rPr>
      </w:pPr>
      <w:r>
        <w:rPr>
          <w:rFonts w:eastAsia="Calibri"/>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В соответствии с законодательством Российской Федерации о социальной защите инвалидов им, в частности, обеспечиваются: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proofErr w:type="spellStart"/>
      <w:proofErr w:type="gramStart"/>
      <w:r>
        <w:rPr>
          <w:rFonts w:eastAsia="Calibri"/>
          <w:sz w:val="28"/>
          <w:szCs w:val="28"/>
        </w:rPr>
        <w:t>беспре</w:t>
      </w:r>
      <w:r w:rsidR="00173FDB">
        <w:rPr>
          <w:rFonts w:eastAsia="Calibri"/>
          <w:sz w:val="28"/>
          <w:szCs w:val="28"/>
        </w:rPr>
        <w:t>-</w:t>
      </w:r>
      <w:r>
        <w:rPr>
          <w:rFonts w:eastAsia="Calibri"/>
          <w:sz w:val="28"/>
          <w:szCs w:val="28"/>
        </w:rPr>
        <w:t>пятственного</w:t>
      </w:r>
      <w:proofErr w:type="spellEnd"/>
      <w:proofErr w:type="gramEnd"/>
      <w:r>
        <w:rPr>
          <w:rFonts w:eastAsia="Calibri"/>
          <w:sz w:val="28"/>
          <w:szCs w:val="28"/>
        </w:rPr>
        <w:t xml:space="preserve"> пользования транспортом, средствами связи и информации;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сопровождение инвалидов, имеющих стойкие расстройства функции зрения и самостоятельного передвижения</w:t>
      </w:r>
      <w:r>
        <w:t xml:space="preserve">, </w:t>
      </w:r>
      <w:r>
        <w:rPr>
          <w:rFonts w:eastAsia="Calibri"/>
          <w:sz w:val="28"/>
          <w:szCs w:val="28"/>
        </w:rPr>
        <w:t>и оказание им помощи на объектах социальной, инженерной и транспортной инфраструктур;</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допуск </w:t>
      </w:r>
      <w:proofErr w:type="spellStart"/>
      <w:r>
        <w:rPr>
          <w:rFonts w:eastAsia="Calibri"/>
          <w:sz w:val="28"/>
          <w:szCs w:val="28"/>
        </w:rPr>
        <w:t>сурдопереводчика</w:t>
      </w:r>
      <w:proofErr w:type="spellEnd"/>
      <w:r>
        <w:rPr>
          <w:rFonts w:eastAsia="Calibri"/>
          <w:sz w:val="28"/>
          <w:szCs w:val="28"/>
        </w:rPr>
        <w:t xml:space="preserve"> и </w:t>
      </w:r>
      <w:proofErr w:type="spellStart"/>
      <w:r>
        <w:rPr>
          <w:rFonts w:eastAsia="Calibri"/>
          <w:sz w:val="28"/>
          <w:szCs w:val="28"/>
        </w:rPr>
        <w:t>тифлосурдопереводчика</w:t>
      </w:r>
      <w:proofErr w:type="spellEnd"/>
      <w:r>
        <w:rPr>
          <w:rFonts w:eastAsia="Calibri"/>
          <w:sz w:val="28"/>
          <w:szCs w:val="28"/>
        </w:rPr>
        <w:t>;</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roofErr w:type="gramStart"/>
      <w:r>
        <w:rPr>
          <w:rFonts w:eastAsia="Calibri"/>
          <w:sz w:val="28"/>
          <w:szCs w:val="28"/>
        </w:rPr>
        <w:t>осуществляю</w:t>
      </w:r>
      <w:r w:rsidR="00173FDB">
        <w:rPr>
          <w:rFonts w:eastAsia="Calibri"/>
          <w:sz w:val="28"/>
          <w:szCs w:val="28"/>
        </w:rPr>
        <w:t>-</w:t>
      </w:r>
      <w:proofErr w:type="spellStart"/>
      <w:r>
        <w:rPr>
          <w:rFonts w:eastAsia="Calibri"/>
          <w:sz w:val="28"/>
          <w:szCs w:val="28"/>
        </w:rPr>
        <w:t>щим</w:t>
      </w:r>
      <w:proofErr w:type="spellEnd"/>
      <w:proofErr w:type="gramEnd"/>
      <w:r>
        <w:rPr>
          <w:rFonts w:eastAsia="Calibri"/>
          <w:sz w:val="28"/>
          <w:szCs w:val="2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lastRenderedPageBreak/>
        <w:t>оказание инвалидам помощи в преодолении барьеров, мешающих получению ими услуг наравне с другими лицами.</w:t>
      </w:r>
    </w:p>
    <w:p w:rsidR="00935098" w:rsidRDefault="00935098" w:rsidP="00935098">
      <w:pPr>
        <w:tabs>
          <w:tab w:val="left" w:pos="709"/>
        </w:tabs>
        <w:ind w:firstLine="709"/>
        <w:jc w:val="both"/>
        <w:rPr>
          <w:sz w:val="28"/>
          <w:szCs w:val="28"/>
        </w:rPr>
      </w:pPr>
      <w:r>
        <w:rPr>
          <w:rFonts w:eastAsia="Calibri"/>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35098" w:rsidRDefault="00935098" w:rsidP="00935098">
      <w:pPr>
        <w:tabs>
          <w:tab w:val="left" w:pos="709"/>
        </w:tabs>
        <w:ind w:firstLine="709"/>
        <w:jc w:val="both"/>
        <w:rPr>
          <w:rFonts w:eastAsia="Calibri"/>
          <w:sz w:val="28"/>
          <w:szCs w:val="28"/>
          <w:lang w:eastAsia="en-US"/>
        </w:rPr>
      </w:pPr>
      <w:r>
        <w:rPr>
          <w:rFonts w:eastAsia="Calibri"/>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35098" w:rsidRDefault="00935098" w:rsidP="00935098">
      <w:pPr>
        <w:tabs>
          <w:tab w:val="left" w:pos="709"/>
        </w:tabs>
        <w:ind w:firstLine="709"/>
        <w:jc w:val="both"/>
        <w:rPr>
          <w:rFonts w:eastAsia="Calibri"/>
          <w:sz w:val="28"/>
          <w:szCs w:val="28"/>
        </w:rPr>
      </w:pPr>
      <w:r>
        <w:rPr>
          <w:rFonts w:eastAsia="Calibri"/>
          <w:sz w:val="28"/>
          <w:szCs w:val="28"/>
        </w:rPr>
        <w:t xml:space="preserve">Места ожидания должны быть оборудованы сидячими местами для посетителей. Количество  мест  ожидания определяется исходя из </w:t>
      </w:r>
      <w:proofErr w:type="spellStart"/>
      <w:proofErr w:type="gramStart"/>
      <w:r>
        <w:rPr>
          <w:rFonts w:eastAsia="Calibri"/>
          <w:sz w:val="28"/>
          <w:szCs w:val="28"/>
        </w:rPr>
        <w:t>факти</w:t>
      </w:r>
      <w:proofErr w:type="spellEnd"/>
      <w:r w:rsidR="00173FDB">
        <w:rPr>
          <w:rFonts w:eastAsia="Calibri"/>
          <w:sz w:val="28"/>
          <w:szCs w:val="28"/>
        </w:rPr>
        <w:t>-</w:t>
      </w:r>
      <w:r>
        <w:rPr>
          <w:rFonts w:eastAsia="Calibri"/>
          <w:sz w:val="28"/>
          <w:szCs w:val="28"/>
        </w:rPr>
        <w:t>ческой</w:t>
      </w:r>
      <w:proofErr w:type="gramEnd"/>
      <w:r>
        <w:rPr>
          <w:rFonts w:eastAsia="Calibri"/>
          <w:sz w:val="28"/>
          <w:szCs w:val="28"/>
        </w:rPr>
        <w:t xml:space="preserve">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35098" w:rsidRDefault="00935098" w:rsidP="00935098">
      <w:pPr>
        <w:tabs>
          <w:tab w:val="left" w:pos="709"/>
        </w:tabs>
        <w:ind w:firstLine="709"/>
        <w:jc w:val="both"/>
        <w:rPr>
          <w:rFonts w:eastAsia="Calibri"/>
          <w:sz w:val="28"/>
          <w:szCs w:val="28"/>
        </w:rPr>
      </w:pPr>
      <w:r>
        <w:rPr>
          <w:rFonts w:eastAsia="Calibri"/>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35098" w:rsidRDefault="00935098" w:rsidP="00935098">
      <w:pPr>
        <w:tabs>
          <w:tab w:val="left" w:pos="709"/>
        </w:tabs>
        <w:ind w:firstLine="709"/>
        <w:jc w:val="both"/>
        <w:rPr>
          <w:rFonts w:eastAsia="Calibri"/>
          <w:sz w:val="28"/>
          <w:szCs w:val="28"/>
        </w:rPr>
      </w:pPr>
      <w:r>
        <w:rPr>
          <w:rFonts w:eastAsia="Calibri"/>
          <w:sz w:val="28"/>
          <w:szCs w:val="28"/>
        </w:rPr>
        <w:t>Информационные стенды должны содержать:</w:t>
      </w:r>
    </w:p>
    <w:p w:rsidR="00935098" w:rsidRDefault="00935098" w:rsidP="00935098">
      <w:pPr>
        <w:numPr>
          <w:ilvl w:val="0"/>
          <w:numId w:val="28"/>
        </w:numPr>
        <w:tabs>
          <w:tab w:val="left" w:pos="709"/>
          <w:tab w:val="left" w:pos="993"/>
        </w:tabs>
        <w:ind w:left="0" w:firstLine="709"/>
        <w:jc w:val="both"/>
        <w:rPr>
          <w:rFonts w:eastAsia="Calibri"/>
          <w:sz w:val="28"/>
          <w:szCs w:val="28"/>
        </w:rPr>
      </w:pPr>
      <w:r>
        <w:rPr>
          <w:rFonts w:eastAsia="Calibri"/>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35098" w:rsidRDefault="00935098" w:rsidP="00935098">
      <w:pPr>
        <w:numPr>
          <w:ilvl w:val="0"/>
          <w:numId w:val="28"/>
        </w:numPr>
        <w:tabs>
          <w:tab w:val="left" w:pos="709"/>
          <w:tab w:val="left" w:pos="993"/>
        </w:tabs>
        <w:ind w:left="0" w:firstLine="709"/>
        <w:jc w:val="both"/>
        <w:rPr>
          <w:rFonts w:eastAsia="Calibri"/>
          <w:sz w:val="28"/>
          <w:szCs w:val="28"/>
        </w:rPr>
      </w:pPr>
      <w:r>
        <w:rPr>
          <w:rFonts w:eastAsia="Calibri"/>
          <w:sz w:val="28"/>
          <w:szCs w:val="28"/>
        </w:rPr>
        <w:t>контактную информацию (телефон, адрес электронной почты, номер кабинета) специалистов, ответственных за прием документов;</w:t>
      </w:r>
    </w:p>
    <w:p w:rsidR="00935098" w:rsidRDefault="00935098" w:rsidP="00935098">
      <w:pPr>
        <w:numPr>
          <w:ilvl w:val="0"/>
          <w:numId w:val="28"/>
        </w:numPr>
        <w:tabs>
          <w:tab w:val="left" w:pos="709"/>
          <w:tab w:val="left" w:pos="993"/>
        </w:tabs>
        <w:ind w:left="0" w:firstLine="709"/>
        <w:jc w:val="both"/>
        <w:rPr>
          <w:rFonts w:eastAsia="Calibri"/>
          <w:sz w:val="28"/>
          <w:szCs w:val="28"/>
        </w:rPr>
      </w:pPr>
      <w:r>
        <w:rPr>
          <w:rFonts w:eastAsia="Calibri"/>
          <w:sz w:val="28"/>
          <w:szCs w:val="28"/>
        </w:rPr>
        <w:t>контактную информацию (телефон, адрес электронной почты) специалистов, ответственных за информирование;</w:t>
      </w:r>
    </w:p>
    <w:p w:rsidR="00935098" w:rsidRDefault="00935098" w:rsidP="00935098">
      <w:pPr>
        <w:tabs>
          <w:tab w:val="left" w:pos="709"/>
          <w:tab w:val="left" w:pos="993"/>
        </w:tabs>
        <w:ind w:firstLine="709"/>
        <w:jc w:val="both"/>
        <w:rPr>
          <w:rFonts w:eastAsia="Calibri"/>
          <w:sz w:val="28"/>
          <w:szCs w:val="28"/>
        </w:rPr>
      </w:pPr>
      <w:r>
        <w:rPr>
          <w:rFonts w:eastAsia="Calibri"/>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35098" w:rsidRDefault="00935098" w:rsidP="00935098">
      <w:pPr>
        <w:tabs>
          <w:tab w:val="left" w:pos="709"/>
        </w:tabs>
        <w:ind w:firstLine="709"/>
        <w:jc w:val="both"/>
        <w:rPr>
          <w:rFonts w:eastAsia="Calibri"/>
          <w:sz w:val="28"/>
          <w:szCs w:val="28"/>
        </w:rPr>
      </w:pPr>
      <w:r>
        <w:rPr>
          <w:rFonts w:eastAsia="Calibri"/>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35098" w:rsidRDefault="00935098" w:rsidP="00935098">
      <w:pPr>
        <w:tabs>
          <w:tab w:val="left" w:pos="709"/>
        </w:tabs>
        <w:ind w:firstLine="709"/>
        <w:jc w:val="both"/>
        <w:rPr>
          <w:rFonts w:eastAsia="Calibri"/>
          <w:sz w:val="28"/>
          <w:szCs w:val="28"/>
        </w:rPr>
      </w:pPr>
      <w:r>
        <w:rPr>
          <w:rFonts w:eastAsia="Calibri"/>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г. № 1376.</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center"/>
        <w:rPr>
          <w:b/>
          <w:sz w:val="28"/>
          <w:szCs w:val="28"/>
        </w:rPr>
      </w:pPr>
      <w:r>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r>
        <w:rPr>
          <w:b/>
          <w:sz w:val="28"/>
          <w:szCs w:val="28"/>
        </w:rPr>
        <w:lastRenderedPageBreak/>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t>2.22. Показатели доступности и качества муниципальных услуг:</w:t>
      </w:r>
    </w:p>
    <w:p w:rsidR="00935098" w:rsidRDefault="00935098" w:rsidP="00935098">
      <w:pPr>
        <w:widowControl w:val="0"/>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935098" w:rsidTr="00BE1CFF">
        <w:tc>
          <w:tcPr>
            <w:tcW w:w="5343" w:type="dxa"/>
            <w:tcBorders>
              <w:top w:val="single" w:sz="4" w:space="0" w:color="000000"/>
              <w:left w:val="single" w:sz="4" w:space="0" w:color="000000"/>
              <w:bottom w:val="single" w:sz="4" w:space="0" w:color="000000"/>
              <w:right w:val="single" w:sz="4" w:space="0" w:color="000000"/>
            </w:tcBorders>
            <w:vAlign w:val="center"/>
            <w:hideMark/>
          </w:tcPr>
          <w:p w:rsidR="00935098" w:rsidRPr="00BE1CFF" w:rsidRDefault="00935098" w:rsidP="00BE1CFF">
            <w:pPr>
              <w:autoSpaceDE w:val="0"/>
              <w:autoSpaceDN w:val="0"/>
              <w:adjustRightInd w:val="0"/>
              <w:jc w:val="center"/>
            </w:pPr>
            <w:r w:rsidRPr="00BE1CFF">
              <w:t>Показатели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Pr="00BE1CFF" w:rsidRDefault="00935098" w:rsidP="00BE1CFF">
            <w:pPr>
              <w:autoSpaceDE w:val="0"/>
              <w:autoSpaceDN w:val="0"/>
              <w:adjustRightInd w:val="0"/>
              <w:jc w:val="center"/>
            </w:pPr>
            <w:r w:rsidRPr="00BE1CFF">
              <w:t>Единица</w:t>
            </w:r>
          </w:p>
          <w:p w:rsidR="00935098" w:rsidRPr="00BE1CFF" w:rsidRDefault="00935098" w:rsidP="00BE1CFF">
            <w:pPr>
              <w:autoSpaceDE w:val="0"/>
              <w:autoSpaceDN w:val="0"/>
              <w:adjustRightInd w:val="0"/>
              <w:jc w:val="center"/>
            </w:pPr>
            <w:r w:rsidRPr="00BE1CFF">
              <w:t>измерения</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Pr="00BE1CFF" w:rsidRDefault="00935098" w:rsidP="00BE1CFF">
            <w:pPr>
              <w:autoSpaceDE w:val="0"/>
              <w:autoSpaceDN w:val="0"/>
              <w:adjustRightInd w:val="0"/>
              <w:jc w:val="center"/>
            </w:pPr>
            <w:r w:rsidRPr="00BE1CFF">
              <w:t>Нормативное значение показателя</w:t>
            </w:r>
          </w:p>
        </w:tc>
      </w:tr>
      <w:tr w:rsidR="00935098" w:rsidTr="00935098">
        <w:tc>
          <w:tcPr>
            <w:tcW w:w="9571" w:type="dxa"/>
            <w:gridSpan w:val="3"/>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Показатели доступности</w:t>
            </w:r>
          </w:p>
        </w:tc>
      </w:tr>
      <w:tr w:rsidR="00935098" w:rsidTr="00BE1CF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jc w:val="center"/>
              <w:rPr>
                <w:sz w:val="28"/>
                <w:szCs w:val="28"/>
              </w:rPr>
            </w:pPr>
            <w:r>
              <w:rPr>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ind w:firstLine="132"/>
              <w:jc w:val="center"/>
              <w:rPr>
                <w:sz w:val="28"/>
                <w:szCs w:val="28"/>
              </w:rPr>
            </w:pPr>
            <w:r>
              <w:rPr>
                <w:sz w:val="28"/>
                <w:szCs w:val="28"/>
              </w:rPr>
              <w:t>да</w:t>
            </w:r>
          </w:p>
        </w:tc>
      </w:tr>
      <w:tr w:rsidR="00935098" w:rsidTr="00BE1CF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Наличие возможности получения муниципальной услуги</w:t>
            </w:r>
            <w:r>
              <w:rPr>
                <w:bCs/>
                <w:sz w:val="28"/>
                <w:szCs w:val="28"/>
              </w:rPr>
              <w:t xml:space="preserve"> </w:t>
            </w:r>
            <w:r>
              <w:rPr>
                <w:sz w:val="28"/>
                <w:szCs w:val="28"/>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jc w:val="center"/>
              <w:rPr>
                <w:sz w:val="28"/>
                <w:szCs w:val="28"/>
              </w:rPr>
            </w:pPr>
            <w:r>
              <w:rPr>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ind w:firstLine="132"/>
              <w:jc w:val="center"/>
              <w:rPr>
                <w:sz w:val="28"/>
                <w:szCs w:val="28"/>
              </w:rPr>
            </w:pPr>
            <w:r>
              <w:rPr>
                <w:sz w:val="28"/>
                <w:szCs w:val="28"/>
              </w:rPr>
              <w:t>да</w:t>
            </w:r>
          </w:p>
        </w:tc>
      </w:tr>
      <w:tr w:rsidR="00935098" w:rsidTr="00935098">
        <w:tc>
          <w:tcPr>
            <w:tcW w:w="9571" w:type="dxa"/>
            <w:gridSpan w:val="3"/>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Показатели качества</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Удельный вес заявлений</w:t>
            </w:r>
            <w:r>
              <w:rPr>
                <w:bCs/>
                <w:sz w:val="28"/>
                <w:szCs w:val="28"/>
              </w:rPr>
              <w:t xml:space="preserve"> граждан, рассмотренных в установленный срок</w:t>
            </w:r>
            <w:r>
              <w:rPr>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132"/>
              <w:jc w:val="center"/>
              <w:rPr>
                <w:sz w:val="28"/>
                <w:szCs w:val="28"/>
              </w:rPr>
            </w:pPr>
            <w:r>
              <w:rPr>
                <w:sz w:val="28"/>
                <w:szCs w:val="28"/>
              </w:rPr>
              <w:t>100</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935098" w:rsidRDefault="00935098" w:rsidP="00B2585F">
            <w:pPr>
              <w:autoSpaceDE w:val="0"/>
              <w:autoSpaceDN w:val="0"/>
              <w:adjustRightInd w:val="0"/>
              <w:ind w:firstLine="132"/>
              <w:jc w:val="center"/>
              <w:rPr>
                <w:sz w:val="28"/>
                <w:szCs w:val="28"/>
              </w:rPr>
            </w:pPr>
          </w:p>
          <w:p w:rsidR="00935098" w:rsidRDefault="00935098" w:rsidP="00B2585F">
            <w:pPr>
              <w:autoSpaceDE w:val="0"/>
              <w:autoSpaceDN w:val="0"/>
              <w:adjustRightInd w:val="0"/>
              <w:ind w:firstLine="132"/>
              <w:jc w:val="center"/>
              <w:rPr>
                <w:sz w:val="28"/>
                <w:szCs w:val="28"/>
              </w:rPr>
            </w:pPr>
            <w:r>
              <w:rPr>
                <w:sz w:val="28"/>
                <w:szCs w:val="28"/>
              </w:rPr>
              <w:t>100</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Удельный вес обоснованных жалоб в общем количестве заявлений на предоставление  муниципальной услуги в Органе</w:t>
            </w:r>
            <w:r>
              <w:rPr>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132"/>
              <w:jc w:val="center"/>
              <w:rPr>
                <w:sz w:val="28"/>
                <w:szCs w:val="28"/>
              </w:rPr>
            </w:pPr>
            <w:r>
              <w:rPr>
                <w:sz w:val="28"/>
                <w:szCs w:val="28"/>
              </w:rPr>
              <w:t>0</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132"/>
              <w:jc w:val="center"/>
              <w:rPr>
                <w:sz w:val="28"/>
                <w:szCs w:val="28"/>
              </w:rPr>
            </w:pPr>
            <w:r>
              <w:rPr>
                <w:sz w:val="28"/>
                <w:szCs w:val="28"/>
              </w:rPr>
              <w:t>0</w:t>
            </w:r>
          </w:p>
        </w:tc>
      </w:tr>
    </w:tbl>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center"/>
        <w:outlineLvl w:val="2"/>
        <w:rPr>
          <w:rFonts w:eastAsia="Calibri"/>
          <w:b/>
          <w:sz w:val="28"/>
          <w:szCs w:val="28"/>
          <w:lang w:eastAsia="en-US"/>
        </w:rPr>
      </w:pPr>
      <w:r>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5098" w:rsidRDefault="00935098" w:rsidP="00935098">
      <w:pPr>
        <w:widowControl w:val="0"/>
        <w:autoSpaceDE w:val="0"/>
        <w:autoSpaceDN w:val="0"/>
        <w:adjustRightInd w:val="0"/>
        <w:ind w:firstLine="709"/>
        <w:jc w:val="both"/>
        <w:rPr>
          <w:rFonts w:eastAsia="Calibri"/>
          <w:sz w:val="28"/>
          <w:szCs w:val="28"/>
        </w:rPr>
      </w:pPr>
    </w:p>
    <w:p w:rsidR="00935098" w:rsidRDefault="00935098" w:rsidP="00935098">
      <w:pPr>
        <w:tabs>
          <w:tab w:val="left" w:pos="1134"/>
        </w:tabs>
        <w:suppressAutoHyphens/>
        <w:ind w:firstLine="709"/>
        <w:jc w:val="both"/>
        <w:rPr>
          <w:rFonts w:eastAsia="Calibri"/>
          <w:sz w:val="28"/>
          <w:szCs w:val="28"/>
        </w:rPr>
      </w:pPr>
      <w:r>
        <w:rPr>
          <w:rFonts w:eastAsia="Calibri"/>
          <w:sz w:val="28"/>
          <w:szCs w:val="28"/>
        </w:rPr>
        <w:t xml:space="preserve">2.23. </w:t>
      </w:r>
      <w:bookmarkStart w:id="23" w:name="Par274"/>
      <w:bookmarkEnd w:id="23"/>
      <w:r>
        <w:rPr>
          <w:rFonts w:eastAsia="Calibri"/>
          <w:sz w:val="28"/>
          <w:szCs w:val="28"/>
        </w:rPr>
        <w:t>Сведения о предоставлении муниципальной услуги и форма заявления д</w:t>
      </w:r>
      <w:r w:rsidR="00B2585F">
        <w:rPr>
          <w:rFonts w:eastAsia="Calibri"/>
          <w:sz w:val="28"/>
          <w:szCs w:val="28"/>
        </w:rPr>
        <w:t>ля предоставления муниципальной</w:t>
      </w:r>
      <w:r>
        <w:rPr>
          <w:rFonts w:eastAsia="Calibri"/>
          <w:sz w:val="28"/>
          <w:szCs w:val="28"/>
        </w:rPr>
        <w:t xml:space="preserve"> услуги находятся на </w:t>
      </w:r>
      <w:r>
        <w:rPr>
          <w:rFonts w:eastAsia="Calibri"/>
          <w:sz w:val="28"/>
          <w:szCs w:val="28"/>
        </w:rPr>
        <w:lastRenderedPageBreak/>
        <w:t xml:space="preserve">Интернет-сайте Органа </w:t>
      </w:r>
      <w:r w:rsidRPr="00BD05F4">
        <w:rPr>
          <w:rFonts w:eastAsia="Calibri"/>
          <w:sz w:val="28"/>
          <w:szCs w:val="28"/>
        </w:rPr>
        <w:t>- http://gpmikun.ru/,</w:t>
      </w:r>
      <w:r>
        <w:rPr>
          <w:rFonts w:eastAsia="Calibri"/>
          <w:sz w:val="28"/>
          <w:szCs w:val="28"/>
        </w:rPr>
        <w:t xml:space="preserve"> порталах государственных и муниципальных услуг (функций).</w:t>
      </w:r>
    </w:p>
    <w:p w:rsidR="00935098" w:rsidRDefault="00935098" w:rsidP="00935098">
      <w:pPr>
        <w:ind w:firstLine="709"/>
        <w:jc w:val="both"/>
        <w:rPr>
          <w:sz w:val="28"/>
          <w:szCs w:val="28"/>
        </w:rPr>
      </w:pPr>
      <w:r>
        <w:rPr>
          <w:rFonts w:eastAsia="Calibri"/>
          <w:sz w:val="28"/>
          <w:szCs w:val="28"/>
        </w:rPr>
        <w:t>2</w:t>
      </w:r>
      <w:r>
        <w:rPr>
          <w:sz w:val="28"/>
          <w:szCs w:val="28"/>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35098" w:rsidRDefault="00935098" w:rsidP="00935098">
      <w:pPr>
        <w:ind w:firstLine="708"/>
        <w:jc w:val="both"/>
        <w:rPr>
          <w:rFonts w:eastAsia="Calibri"/>
          <w:sz w:val="28"/>
          <w:szCs w:val="28"/>
          <w:lang w:eastAsia="en-US"/>
        </w:rPr>
      </w:pPr>
      <w:r>
        <w:rPr>
          <w:rFonts w:eastAsia="Calibri"/>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935098" w:rsidRDefault="00935098" w:rsidP="00935098">
      <w:pPr>
        <w:autoSpaceDE w:val="0"/>
        <w:autoSpaceDN w:val="0"/>
        <w:ind w:firstLine="709"/>
        <w:jc w:val="both"/>
        <w:rPr>
          <w:rFonts w:eastAsia="Calibri"/>
          <w:sz w:val="28"/>
          <w:szCs w:val="28"/>
        </w:rPr>
      </w:pPr>
      <w:r>
        <w:rPr>
          <w:rFonts w:eastAsia="Calibri"/>
          <w:sz w:val="28"/>
          <w:szCs w:val="28"/>
        </w:rPr>
        <w:t>1) Допустимыми расширениями прикрепляемых электронных образов являются: файлы архивов (*.</w:t>
      </w:r>
      <w:proofErr w:type="spellStart"/>
      <w:r>
        <w:rPr>
          <w:rFonts w:eastAsia="Calibri"/>
          <w:sz w:val="28"/>
          <w:szCs w:val="28"/>
        </w:rPr>
        <w:t>zip</w:t>
      </w:r>
      <w:proofErr w:type="spellEnd"/>
      <w:r>
        <w:rPr>
          <w:rFonts w:eastAsia="Calibri"/>
          <w:sz w:val="28"/>
          <w:szCs w:val="28"/>
        </w:rPr>
        <w:t>); файлы текстовых документов (*.</w:t>
      </w:r>
      <w:proofErr w:type="spellStart"/>
      <w:r>
        <w:rPr>
          <w:rFonts w:eastAsia="Calibri"/>
          <w:sz w:val="28"/>
          <w:szCs w:val="28"/>
        </w:rPr>
        <w:t>doc</w:t>
      </w:r>
      <w:proofErr w:type="spellEnd"/>
      <w:r>
        <w:rPr>
          <w:rFonts w:eastAsia="Calibri"/>
          <w:sz w:val="28"/>
          <w:szCs w:val="28"/>
        </w:rPr>
        <w:t>, *</w:t>
      </w:r>
      <w:proofErr w:type="spellStart"/>
      <w:r>
        <w:rPr>
          <w:rFonts w:eastAsia="Calibri"/>
          <w:sz w:val="28"/>
          <w:szCs w:val="28"/>
        </w:rPr>
        <w:t>docx</w:t>
      </w:r>
      <w:proofErr w:type="spellEnd"/>
      <w:r>
        <w:rPr>
          <w:rFonts w:eastAsia="Calibri"/>
          <w:sz w:val="28"/>
          <w:szCs w:val="28"/>
        </w:rPr>
        <w:t>, *.</w:t>
      </w:r>
      <w:proofErr w:type="spellStart"/>
      <w:r>
        <w:rPr>
          <w:rFonts w:eastAsia="Calibri"/>
          <w:sz w:val="28"/>
          <w:szCs w:val="28"/>
        </w:rPr>
        <w:t>txt</w:t>
      </w:r>
      <w:proofErr w:type="spellEnd"/>
      <w:r>
        <w:rPr>
          <w:rFonts w:eastAsia="Calibri"/>
          <w:sz w:val="28"/>
          <w:szCs w:val="28"/>
        </w:rPr>
        <w:t>, *.</w:t>
      </w:r>
      <w:proofErr w:type="spellStart"/>
      <w:r>
        <w:rPr>
          <w:rFonts w:eastAsia="Calibri"/>
          <w:sz w:val="28"/>
          <w:szCs w:val="28"/>
        </w:rPr>
        <w:t>rtf</w:t>
      </w:r>
      <w:proofErr w:type="spellEnd"/>
      <w:r>
        <w:rPr>
          <w:rFonts w:eastAsia="Calibri"/>
          <w:sz w:val="28"/>
          <w:szCs w:val="28"/>
        </w:rPr>
        <w:t>); файлы электронных таблиц (*.</w:t>
      </w:r>
      <w:proofErr w:type="spellStart"/>
      <w:r>
        <w:rPr>
          <w:rFonts w:eastAsia="Calibri"/>
          <w:sz w:val="28"/>
          <w:szCs w:val="28"/>
        </w:rPr>
        <w:t>xls</w:t>
      </w:r>
      <w:proofErr w:type="spellEnd"/>
      <w:r>
        <w:rPr>
          <w:rFonts w:eastAsia="Calibri"/>
          <w:sz w:val="28"/>
          <w:szCs w:val="28"/>
        </w:rPr>
        <w:t>, *.</w:t>
      </w:r>
      <w:proofErr w:type="spellStart"/>
      <w:r>
        <w:rPr>
          <w:rFonts w:eastAsia="Calibri"/>
          <w:sz w:val="28"/>
          <w:szCs w:val="28"/>
        </w:rPr>
        <w:t>xlsx</w:t>
      </w:r>
      <w:proofErr w:type="spellEnd"/>
      <w:r>
        <w:rPr>
          <w:rFonts w:eastAsia="Calibri"/>
          <w:sz w:val="28"/>
          <w:szCs w:val="28"/>
        </w:rPr>
        <w:t>); файлы графических изображений (*.</w:t>
      </w:r>
      <w:proofErr w:type="spellStart"/>
      <w:r>
        <w:rPr>
          <w:rFonts w:eastAsia="Calibri"/>
          <w:sz w:val="28"/>
          <w:szCs w:val="28"/>
        </w:rPr>
        <w:t>jpg</w:t>
      </w:r>
      <w:proofErr w:type="spellEnd"/>
      <w:r>
        <w:rPr>
          <w:rFonts w:eastAsia="Calibri"/>
          <w:sz w:val="28"/>
          <w:szCs w:val="28"/>
        </w:rPr>
        <w:t>, *.</w:t>
      </w:r>
      <w:proofErr w:type="spellStart"/>
      <w:r>
        <w:rPr>
          <w:rFonts w:eastAsia="Calibri"/>
          <w:sz w:val="28"/>
          <w:szCs w:val="28"/>
        </w:rPr>
        <w:t>pdf</w:t>
      </w:r>
      <w:proofErr w:type="spellEnd"/>
      <w:r>
        <w:rPr>
          <w:rFonts w:eastAsia="Calibri"/>
          <w:sz w:val="28"/>
          <w:szCs w:val="28"/>
        </w:rPr>
        <w:t>, *.</w:t>
      </w:r>
      <w:proofErr w:type="spellStart"/>
      <w:r>
        <w:rPr>
          <w:rFonts w:eastAsia="Calibri"/>
          <w:sz w:val="28"/>
          <w:szCs w:val="28"/>
        </w:rPr>
        <w:t>tiff</w:t>
      </w:r>
      <w:proofErr w:type="spellEnd"/>
      <w:r>
        <w:rPr>
          <w:rFonts w:eastAsia="Calibri"/>
          <w:sz w:val="28"/>
          <w:szCs w:val="28"/>
        </w:rPr>
        <w:t>);</w:t>
      </w:r>
    </w:p>
    <w:p w:rsidR="00935098" w:rsidRDefault="00935098" w:rsidP="00935098">
      <w:pPr>
        <w:autoSpaceDE w:val="0"/>
        <w:autoSpaceDN w:val="0"/>
        <w:ind w:firstLine="709"/>
        <w:jc w:val="both"/>
        <w:rPr>
          <w:rFonts w:eastAsia="Calibri"/>
          <w:sz w:val="28"/>
          <w:szCs w:val="28"/>
        </w:rPr>
      </w:pPr>
      <w:r>
        <w:rPr>
          <w:rFonts w:eastAsia="Calibri"/>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Pr>
          <w:rFonts w:eastAsia="Calibri"/>
          <w:sz w:val="28"/>
          <w:szCs w:val="28"/>
        </w:rPr>
        <w:t>dpi</w:t>
      </w:r>
      <w:proofErr w:type="spellEnd"/>
      <w:r>
        <w:rPr>
          <w:rFonts w:eastAsia="Calibri"/>
          <w:sz w:val="28"/>
          <w:szCs w:val="28"/>
        </w:rPr>
        <w:t xml:space="preserve"> (точек на дюйм) в масштабе 1:1;</w:t>
      </w:r>
    </w:p>
    <w:p w:rsidR="00935098" w:rsidRDefault="00935098" w:rsidP="00935098">
      <w:pPr>
        <w:autoSpaceDE w:val="0"/>
        <w:autoSpaceDN w:val="0"/>
        <w:ind w:firstLine="709"/>
        <w:jc w:val="both"/>
        <w:rPr>
          <w:rFonts w:eastAsia="Calibri"/>
          <w:sz w:val="28"/>
          <w:szCs w:val="28"/>
        </w:rPr>
      </w:pPr>
      <w:r>
        <w:rPr>
          <w:rFonts w:eastAsia="Calibri"/>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935098" w:rsidRDefault="00935098" w:rsidP="00935098">
      <w:pPr>
        <w:autoSpaceDE w:val="0"/>
        <w:autoSpaceDN w:val="0"/>
        <w:ind w:firstLine="709"/>
        <w:jc w:val="both"/>
        <w:rPr>
          <w:rFonts w:eastAsia="Calibri"/>
          <w:sz w:val="28"/>
          <w:szCs w:val="28"/>
        </w:rPr>
      </w:pPr>
      <w:r>
        <w:rPr>
          <w:rFonts w:eastAsia="Calibri"/>
          <w:sz w:val="28"/>
          <w:szCs w:val="28"/>
        </w:rPr>
        <w:t>4) электронные образы не должны содержать вирусов и вредоносных программ.</w:t>
      </w:r>
    </w:p>
    <w:p w:rsidR="00935098" w:rsidRDefault="00935098" w:rsidP="00935098">
      <w:pPr>
        <w:ind w:firstLine="709"/>
        <w:jc w:val="both"/>
        <w:rPr>
          <w:sz w:val="28"/>
          <w:szCs w:val="28"/>
        </w:rPr>
      </w:pPr>
      <w:r>
        <w:rPr>
          <w:sz w:val="28"/>
          <w:szCs w:val="28"/>
        </w:rPr>
        <w:t xml:space="preserve">2.25. </w:t>
      </w:r>
      <w:proofErr w:type="gramStart"/>
      <w:r>
        <w:rPr>
          <w:sz w:val="28"/>
          <w:szCs w:val="28"/>
        </w:rPr>
        <w:t>Предоставление муниципальной у</w:t>
      </w:r>
      <w:r>
        <w:rPr>
          <w:rFonts w:eastAsia="Calibri"/>
          <w:sz w:val="28"/>
          <w:szCs w:val="28"/>
        </w:rPr>
        <w:t>слуги</w:t>
      </w:r>
      <w:r>
        <w:rPr>
          <w:sz w:val="28"/>
          <w:szCs w:val="28"/>
        </w:rPr>
        <w:t xml:space="preserve"> через МФЦ осуществляется по принципу «одного окна», в соответствии с которым предоставление муниципальной у</w:t>
      </w:r>
      <w:r>
        <w:rPr>
          <w:rFonts w:eastAsia="Calibri"/>
          <w:sz w:val="28"/>
          <w:szCs w:val="28"/>
        </w:rPr>
        <w:t>слуги</w:t>
      </w:r>
      <w:r>
        <w:rPr>
          <w:sz w:val="28"/>
          <w:szCs w:val="28"/>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935098" w:rsidRDefault="00935098" w:rsidP="00935098">
      <w:pPr>
        <w:ind w:firstLine="709"/>
        <w:jc w:val="both"/>
        <w:rPr>
          <w:sz w:val="28"/>
          <w:szCs w:val="28"/>
        </w:rPr>
      </w:pPr>
      <w:r>
        <w:rPr>
          <w:sz w:val="28"/>
          <w:szCs w:val="28"/>
        </w:rPr>
        <w:t>Заявление о предоставлении муниципальной услуги подается заявителем через МФЦ лично.</w:t>
      </w:r>
    </w:p>
    <w:p w:rsidR="00935098" w:rsidRDefault="00935098" w:rsidP="00935098">
      <w:pPr>
        <w:ind w:firstLine="709"/>
        <w:jc w:val="both"/>
        <w:rPr>
          <w:sz w:val="28"/>
          <w:szCs w:val="28"/>
        </w:rPr>
      </w:pPr>
      <w:r>
        <w:rPr>
          <w:sz w:val="28"/>
          <w:szCs w:val="28"/>
        </w:rPr>
        <w:t>В МФЦ обеспечиваются:</w:t>
      </w:r>
    </w:p>
    <w:p w:rsidR="00935098" w:rsidRDefault="00935098" w:rsidP="00935098">
      <w:pPr>
        <w:ind w:firstLine="709"/>
        <w:jc w:val="both"/>
        <w:rPr>
          <w:sz w:val="28"/>
          <w:szCs w:val="28"/>
        </w:rPr>
      </w:pPr>
      <w:r>
        <w:rPr>
          <w:sz w:val="28"/>
          <w:szCs w:val="28"/>
        </w:rPr>
        <w:t>а) функционирование автоматизированной информационной системы МФЦ;</w:t>
      </w:r>
    </w:p>
    <w:p w:rsidR="00935098" w:rsidRDefault="00935098" w:rsidP="00935098">
      <w:pPr>
        <w:ind w:firstLine="709"/>
        <w:jc w:val="both"/>
        <w:rPr>
          <w:sz w:val="28"/>
          <w:szCs w:val="28"/>
        </w:rPr>
      </w:pPr>
      <w:r>
        <w:rPr>
          <w:sz w:val="28"/>
          <w:szCs w:val="28"/>
        </w:rPr>
        <w:t>б) бесплатный доступ заявителей к порталам государственных и муниципальных услуг (функций);</w:t>
      </w:r>
    </w:p>
    <w:p w:rsidR="00935098" w:rsidRDefault="00935098" w:rsidP="00935098">
      <w:pPr>
        <w:ind w:firstLine="709"/>
        <w:jc w:val="both"/>
        <w:rPr>
          <w:sz w:val="28"/>
          <w:szCs w:val="28"/>
        </w:rPr>
      </w:pPr>
      <w:r>
        <w:rPr>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35098" w:rsidRDefault="00935098" w:rsidP="00935098">
      <w:pPr>
        <w:ind w:firstLine="709"/>
        <w:jc w:val="both"/>
        <w:rPr>
          <w:sz w:val="28"/>
          <w:szCs w:val="28"/>
        </w:rPr>
      </w:pPr>
      <w:r>
        <w:rPr>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935098" w:rsidRDefault="00935098" w:rsidP="00935098">
      <w:pPr>
        <w:tabs>
          <w:tab w:val="left" w:pos="1134"/>
        </w:tabs>
        <w:suppressAutoHyphens/>
        <w:ind w:firstLine="709"/>
        <w:jc w:val="both"/>
        <w:rPr>
          <w:rFonts w:eastAsiaTheme="minorHAnsi" w:cstheme="minorBidi"/>
          <w:b/>
          <w:sz w:val="28"/>
          <w:szCs w:val="28"/>
        </w:rPr>
      </w:pPr>
    </w:p>
    <w:p w:rsidR="00935098" w:rsidRDefault="00935098" w:rsidP="00935098">
      <w:pPr>
        <w:widowControl w:val="0"/>
        <w:tabs>
          <w:tab w:val="left" w:pos="1134"/>
        </w:tabs>
        <w:autoSpaceDE w:val="0"/>
        <w:autoSpaceDN w:val="0"/>
        <w:adjustRightInd w:val="0"/>
        <w:ind w:firstLine="709"/>
        <w:jc w:val="center"/>
        <w:outlineLvl w:val="1"/>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5098" w:rsidRDefault="00935098" w:rsidP="00935098">
      <w:pPr>
        <w:widowControl w:val="0"/>
        <w:autoSpaceDE w:val="0"/>
        <w:autoSpaceDN w:val="0"/>
        <w:adjustRightInd w:val="0"/>
        <w:ind w:firstLine="709"/>
        <w:jc w:val="center"/>
        <w:rPr>
          <w:sz w:val="28"/>
          <w:szCs w:val="28"/>
          <w:lang w:eastAsia="en-US"/>
        </w:rPr>
      </w:pPr>
      <w:bookmarkStart w:id="24" w:name="Par279"/>
      <w:bookmarkEnd w:id="24"/>
    </w:p>
    <w:p w:rsidR="00935098" w:rsidRDefault="00935098" w:rsidP="00935098">
      <w:pPr>
        <w:widowControl w:val="0"/>
        <w:autoSpaceDE w:val="0"/>
        <w:autoSpaceDN w:val="0"/>
        <w:adjustRightInd w:val="0"/>
        <w:ind w:firstLine="709"/>
        <w:jc w:val="both"/>
        <w:rPr>
          <w:sz w:val="28"/>
          <w:szCs w:val="28"/>
        </w:rPr>
      </w:pPr>
      <w:r>
        <w:rPr>
          <w:sz w:val="28"/>
          <w:szCs w:val="28"/>
        </w:rPr>
        <w:t>3.1. Предоставление муниципальной услуги включает следующие административные процедуры:</w:t>
      </w:r>
    </w:p>
    <w:p w:rsidR="00935098" w:rsidRDefault="00935098" w:rsidP="00935098">
      <w:pPr>
        <w:widowControl w:val="0"/>
        <w:autoSpaceDE w:val="0"/>
        <w:autoSpaceDN w:val="0"/>
        <w:adjustRightInd w:val="0"/>
        <w:ind w:firstLine="709"/>
        <w:jc w:val="both"/>
        <w:rPr>
          <w:sz w:val="28"/>
          <w:szCs w:val="28"/>
        </w:rPr>
      </w:pPr>
      <w:r>
        <w:rPr>
          <w:sz w:val="28"/>
          <w:szCs w:val="28"/>
        </w:rPr>
        <w:t xml:space="preserve">1) прием и регистрация запроса и иных документов для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 xml:space="preserve">2) </w:t>
      </w:r>
      <w:r>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5098" w:rsidRDefault="00935098" w:rsidP="00935098">
      <w:pPr>
        <w:widowControl w:val="0"/>
        <w:autoSpaceDE w:val="0"/>
        <w:autoSpaceDN w:val="0"/>
        <w:adjustRightInd w:val="0"/>
        <w:ind w:firstLine="709"/>
        <w:jc w:val="both"/>
        <w:rPr>
          <w:sz w:val="28"/>
          <w:szCs w:val="28"/>
        </w:rPr>
      </w:pPr>
      <w:r>
        <w:rPr>
          <w:sz w:val="28"/>
          <w:szCs w:val="28"/>
        </w:rPr>
        <w:t>3) принятие решения о предоставлении (решения об отказе в предоставлении) муниципальной услуги;</w:t>
      </w:r>
    </w:p>
    <w:p w:rsidR="00935098" w:rsidRDefault="00935098" w:rsidP="009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935098" w:rsidRDefault="00935098" w:rsidP="009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25" w:name="Par288"/>
    <w:bookmarkEnd w:id="25"/>
    <w:p w:rsidR="00935098" w:rsidRDefault="00935098" w:rsidP="00935098">
      <w:pPr>
        <w:widowControl w:val="0"/>
        <w:autoSpaceDE w:val="0"/>
        <w:autoSpaceDN w:val="0"/>
        <w:adjustRightInd w:val="0"/>
        <w:ind w:firstLine="709"/>
        <w:jc w:val="both"/>
        <w:rPr>
          <w:rFonts w:eastAsiaTheme="minorHAnsi"/>
          <w:sz w:val="28"/>
          <w:szCs w:val="28"/>
        </w:rPr>
      </w:pPr>
      <w:r w:rsidRPr="00550221">
        <w:fldChar w:fldCharType="begin"/>
      </w:r>
      <w:r w:rsidRPr="00550221">
        <w:instrText xml:space="preserve"> HYPERLINK "file:///D:\\Документы\\Мои%20документы\\общие%20документы\\постановления%20и%20распоряжения%20руководителя%20администрации\\ПОСТАНОВЛЕНИЕ\\2017%20г\\декабрь\\СТРОИТЕЛЬСТВА%2031.10.17.docx" \l "Par1004" </w:instrText>
      </w:r>
      <w:r w:rsidRPr="00550221">
        <w:fldChar w:fldCharType="separate"/>
      </w:r>
      <w:r w:rsidRPr="00550221">
        <w:rPr>
          <w:rStyle w:val="ab"/>
          <w:color w:val="auto"/>
          <w:sz w:val="28"/>
          <w:szCs w:val="28"/>
          <w:u w:val="none"/>
        </w:rPr>
        <w:t>Блок-схема</w:t>
      </w:r>
      <w:r w:rsidRPr="00550221">
        <w:fldChar w:fldCharType="end"/>
      </w:r>
      <w:r>
        <w:rPr>
          <w:sz w:val="28"/>
          <w:szCs w:val="28"/>
        </w:rPr>
        <w:t xml:space="preserve"> последовательности административных процедур при предоставлении муниципальной услуги приводится в приложении № 8 к настоящему Административному регламенту. </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center"/>
        <w:outlineLvl w:val="3"/>
        <w:rPr>
          <w:b/>
          <w:sz w:val="28"/>
          <w:szCs w:val="28"/>
        </w:rPr>
      </w:pPr>
      <w:bookmarkStart w:id="26" w:name="Par293"/>
      <w:bookmarkEnd w:id="26"/>
      <w:r>
        <w:rPr>
          <w:b/>
          <w:sz w:val="28"/>
          <w:szCs w:val="28"/>
        </w:rPr>
        <w:t>Прием</w:t>
      </w:r>
      <w:r>
        <w:t xml:space="preserve"> </w:t>
      </w:r>
      <w:r>
        <w:rPr>
          <w:b/>
          <w:sz w:val="28"/>
          <w:szCs w:val="28"/>
        </w:rPr>
        <w:t>и регистрация запроса и иных документов для предоставления муниципальной услуги</w:t>
      </w:r>
    </w:p>
    <w:p w:rsidR="00935098" w:rsidRDefault="00935098" w:rsidP="00935098">
      <w:pPr>
        <w:widowControl w:val="0"/>
        <w:autoSpaceDE w:val="0"/>
        <w:autoSpaceDN w:val="0"/>
        <w:adjustRightInd w:val="0"/>
        <w:ind w:firstLine="709"/>
        <w:jc w:val="center"/>
        <w:outlineLvl w:val="3"/>
        <w:rPr>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t>3.3. Основанием для начала административной процедуры является поступление от заявителя заявления на предоставлении муниципальной услуги  в Орган, МФЦ.</w:t>
      </w:r>
    </w:p>
    <w:p w:rsidR="00935098" w:rsidRDefault="00935098" w:rsidP="00935098">
      <w:pPr>
        <w:widowControl w:val="0"/>
        <w:autoSpaceDE w:val="0"/>
        <w:autoSpaceDN w:val="0"/>
        <w:adjustRightInd w:val="0"/>
        <w:ind w:firstLine="709"/>
        <w:jc w:val="both"/>
        <w:rPr>
          <w:sz w:val="28"/>
          <w:szCs w:val="28"/>
        </w:rPr>
      </w:pPr>
      <w:r>
        <w:rPr>
          <w:sz w:val="28"/>
          <w:szCs w:val="28"/>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35098" w:rsidRDefault="00935098" w:rsidP="00935098">
      <w:pPr>
        <w:widowControl w:val="0"/>
        <w:autoSpaceDE w:val="0"/>
        <w:autoSpaceDN w:val="0"/>
        <w:adjustRightInd w:val="0"/>
        <w:ind w:firstLine="709"/>
        <w:jc w:val="both"/>
        <w:rPr>
          <w:sz w:val="28"/>
          <w:szCs w:val="28"/>
        </w:rPr>
      </w:pPr>
      <w:r>
        <w:rPr>
          <w:sz w:val="28"/>
          <w:szCs w:val="28"/>
        </w:rPr>
        <w:t>В МФЦ предусмотрена только очная форма подачи документов.</w:t>
      </w:r>
    </w:p>
    <w:p w:rsidR="00935098" w:rsidRDefault="00935098" w:rsidP="00935098">
      <w:pPr>
        <w:widowControl w:val="0"/>
        <w:autoSpaceDE w:val="0"/>
        <w:autoSpaceDN w:val="0"/>
        <w:adjustRightInd w:val="0"/>
        <w:ind w:firstLine="709"/>
        <w:jc w:val="both"/>
        <w:rPr>
          <w:sz w:val="28"/>
          <w:szCs w:val="28"/>
        </w:rPr>
      </w:pPr>
      <w:r>
        <w:rPr>
          <w:sz w:val="28"/>
          <w:szCs w:val="28"/>
        </w:rPr>
        <w:lastRenderedPageBreak/>
        <w:t xml:space="preserve">При очной форме подачи документов заявление о предоставлении муниципальной услуги может быть оформлен заявителем в ходе приема в Органе, МФЦ либо оформлен заранее.  </w:t>
      </w:r>
    </w:p>
    <w:p w:rsidR="00935098" w:rsidRDefault="00935098" w:rsidP="00935098">
      <w:pPr>
        <w:widowControl w:val="0"/>
        <w:autoSpaceDE w:val="0"/>
        <w:autoSpaceDN w:val="0"/>
        <w:adjustRightInd w:val="0"/>
        <w:ind w:firstLine="709"/>
        <w:jc w:val="both"/>
        <w:rPr>
          <w:sz w:val="28"/>
          <w:szCs w:val="28"/>
        </w:rPr>
      </w:pPr>
      <w:r>
        <w:rPr>
          <w:sz w:val="28"/>
          <w:szCs w:val="28"/>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35098" w:rsidRDefault="00935098" w:rsidP="00935098">
      <w:pPr>
        <w:widowControl w:val="0"/>
        <w:autoSpaceDE w:val="0"/>
        <w:autoSpaceDN w:val="0"/>
        <w:adjustRightInd w:val="0"/>
        <w:ind w:firstLine="709"/>
        <w:jc w:val="both"/>
        <w:rPr>
          <w:sz w:val="28"/>
          <w:szCs w:val="28"/>
        </w:rPr>
      </w:pPr>
      <w:r>
        <w:rPr>
          <w:sz w:val="28"/>
          <w:szCs w:val="28"/>
        </w:rPr>
        <w:t>Специалист Органа, МФЦ, ответственный за прием документов, осуществляет следующие действия в ходе приема заявителя:</w:t>
      </w:r>
    </w:p>
    <w:p w:rsidR="00935098" w:rsidRDefault="00935098" w:rsidP="00935098">
      <w:pPr>
        <w:widowControl w:val="0"/>
        <w:autoSpaceDE w:val="0"/>
        <w:autoSpaceDN w:val="0"/>
        <w:adjustRightInd w:val="0"/>
        <w:ind w:firstLine="709"/>
        <w:jc w:val="both"/>
        <w:rPr>
          <w:sz w:val="28"/>
          <w:szCs w:val="28"/>
        </w:rPr>
      </w:pPr>
      <w:r>
        <w:rPr>
          <w:sz w:val="28"/>
          <w:szCs w:val="28"/>
        </w:rPr>
        <w:t>а) устанавливает предмет обращения, проверяет документ, удостоверяющий личность;</w:t>
      </w:r>
    </w:p>
    <w:p w:rsidR="00935098" w:rsidRDefault="00935098" w:rsidP="00935098">
      <w:pPr>
        <w:widowControl w:val="0"/>
        <w:autoSpaceDE w:val="0"/>
        <w:autoSpaceDN w:val="0"/>
        <w:adjustRightInd w:val="0"/>
        <w:ind w:firstLine="709"/>
        <w:jc w:val="both"/>
        <w:rPr>
          <w:sz w:val="28"/>
          <w:szCs w:val="28"/>
        </w:rPr>
      </w:pPr>
      <w:r>
        <w:rPr>
          <w:sz w:val="28"/>
          <w:szCs w:val="28"/>
        </w:rPr>
        <w:t>б) проверяет полномочия заявителя;</w:t>
      </w:r>
    </w:p>
    <w:p w:rsidR="00935098" w:rsidRDefault="00935098" w:rsidP="00935098">
      <w:pPr>
        <w:widowControl w:val="0"/>
        <w:autoSpaceDE w:val="0"/>
        <w:autoSpaceDN w:val="0"/>
        <w:adjustRightInd w:val="0"/>
        <w:ind w:firstLine="709"/>
        <w:jc w:val="both"/>
        <w:rPr>
          <w:sz w:val="28"/>
          <w:szCs w:val="28"/>
        </w:rPr>
      </w:pPr>
      <w:r>
        <w:rPr>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935098" w:rsidRDefault="00935098" w:rsidP="00935098">
      <w:pPr>
        <w:widowControl w:val="0"/>
        <w:autoSpaceDE w:val="0"/>
        <w:autoSpaceDN w:val="0"/>
        <w:adjustRightInd w:val="0"/>
        <w:ind w:firstLine="709"/>
        <w:jc w:val="both"/>
        <w:rPr>
          <w:sz w:val="28"/>
          <w:szCs w:val="28"/>
        </w:rPr>
      </w:pPr>
      <w:r>
        <w:rPr>
          <w:sz w:val="28"/>
          <w:szCs w:val="28"/>
        </w:rPr>
        <w:t>г) проверяет соответствие представленных документов требованиям</w:t>
      </w:r>
      <w:r>
        <w:rPr>
          <w:rFonts w:cs="Arial"/>
          <w:sz w:val="28"/>
          <w:szCs w:val="28"/>
        </w:rPr>
        <w:t xml:space="preserve"> </w:t>
      </w:r>
      <w:r>
        <w:rPr>
          <w:sz w:val="28"/>
          <w:szCs w:val="28"/>
        </w:rPr>
        <w:t>удостоверяясь, что:</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5098" w:rsidRDefault="00935098" w:rsidP="00935098">
      <w:pPr>
        <w:widowControl w:val="0"/>
        <w:autoSpaceDE w:val="0"/>
        <w:autoSpaceDN w:val="0"/>
        <w:adjustRightInd w:val="0"/>
        <w:ind w:firstLine="709"/>
        <w:jc w:val="both"/>
        <w:rPr>
          <w:sz w:val="28"/>
          <w:szCs w:val="28"/>
        </w:rPr>
      </w:pPr>
      <w:r>
        <w:rPr>
          <w:sz w:val="28"/>
          <w:szCs w:val="28"/>
        </w:rPr>
        <w:t>- тексты документов написаны разборчиво, наименования юридических лиц - без сокращения, с указанием их мест нахождения;</w:t>
      </w:r>
    </w:p>
    <w:p w:rsidR="00935098" w:rsidRDefault="00935098" w:rsidP="00935098">
      <w:pPr>
        <w:widowControl w:val="0"/>
        <w:autoSpaceDE w:val="0"/>
        <w:autoSpaceDN w:val="0"/>
        <w:adjustRightInd w:val="0"/>
        <w:ind w:firstLine="709"/>
        <w:jc w:val="both"/>
        <w:rPr>
          <w:sz w:val="28"/>
          <w:szCs w:val="28"/>
        </w:rPr>
      </w:pPr>
      <w:r>
        <w:rPr>
          <w:sz w:val="28"/>
          <w:szCs w:val="28"/>
        </w:rPr>
        <w:t>- фамилии, имена и отчества физических лиц, контактные телефоны, адреса их мест жительства написаны полностью;</w:t>
      </w:r>
    </w:p>
    <w:p w:rsidR="00935098" w:rsidRDefault="00935098" w:rsidP="00935098">
      <w:pPr>
        <w:widowControl w:val="0"/>
        <w:autoSpaceDE w:val="0"/>
        <w:autoSpaceDN w:val="0"/>
        <w:adjustRightInd w:val="0"/>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исполнены карандашом;</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935098" w:rsidRDefault="00935098" w:rsidP="00935098">
      <w:pPr>
        <w:widowControl w:val="0"/>
        <w:autoSpaceDE w:val="0"/>
        <w:autoSpaceDN w:val="0"/>
        <w:adjustRightInd w:val="0"/>
        <w:ind w:firstLine="709"/>
        <w:jc w:val="both"/>
        <w:rPr>
          <w:sz w:val="28"/>
          <w:szCs w:val="28"/>
        </w:rPr>
      </w:pPr>
      <w:r>
        <w:rPr>
          <w:sz w:val="28"/>
          <w:szCs w:val="28"/>
        </w:rPr>
        <w:t>д) принимает решение о приеме у заявителя представленных документов;</w:t>
      </w:r>
    </w:p>
    <w:p w:rsidR="00935098" w:rsidRDefault="00935098" w:rsidP="00935098">
      <w:pPr>
        <w:widowControl w:val="0"/>
        <w:tabs>
          <w:tab w:val="left" w:pos="1932"/>
        </w:tabs>
        <w:autoSpaceDE w:val="0"/>
        <w:autoSpaceDN w:val="0"/>
        <w:adjustRightInd w:val="0"/>
        <w:ind w:firstLine="709"/>
        <w:jc w:val="both"/>
        <w:rPr>
          <w:sz w:val="28"/>
          <w:szCs w:val="28"/>
        </w:rPr>
      </w:pPr>
      <w:r>
        <w:rPr>
          <w:sz w:val="28"/>
          <w:szCs w:val="28"/>
        </w:rPr>
        <w:t>е) регистрирует заявление и представленные документы под индивидуальным порядковым номером в день их поступления;</w:t>
      </w:r>
    </w:p>
    <w:p w:rsidR="00935098" w:rsidRDefault="00935098" w:rsidP="00935098">
      <w:pPr>
        <w:widowControl w:val="0"/>
        <w:autoSpaceDE w:val="0"/>
        <w:autoSpaceDN w:val="0"/>
        <w:adjustRightInd w:val="0"/>
        <w:ind w:firstLine="709"/>
        <w:jc w:val="both"/>
        <w:rPr>
          <w:sz w:val="28"/>
          <w:szCs w:val="28"/>
        </w:rPr>
      </w:pPr>
      <w:r>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35098" w:rsidRDefault="00935098" w:rsidP="00935098">
      <w:pPr>
        <w:widowControl w:val="0"/>
        <w:autoSpaceDE w:val="0"/>
        <w:autoSpaceDN w:val="0"/>
        <w:adjustRightInd w:val="0"/>
        <w:ind w:firstLine="709"/>
        <w:jc w:val="both"/>
        <w:rPr>
          <w:sz w:val="28"/>
          <w:szCs w:val="28"/>
        </w:rPr>
      </w:pPr>
      <w:r>
        <w:rPr>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935098" w:rsidRDefault="00935098" w:rsidP="00935098">
      <w:pPr>
        <w:widowControl w:val="0"/>
        <w:autoSpaceDE w:val="0"/>
        <w:autoSpaceDN w:val="0"/>
        <w:adjustRightInd w:val="0"/>
        <w:ind w:firstLine="709"/>
        <w:jc w:val="both"/>
        <w:rPr>
          <w:sz w:val="28"/>
          <w:szCs w:val="28"/>
        </w:rPr>
      </w:pPr>
      <w:r>
        <w:rPr>
          <w:sz w:val="28"/>
          <w:szCs w:val="28"/>
        </w:rPr>
        <w:t xml:space="preserve">Длительность осуществления всех необходимых действий не может </w:t>
      </w:r>
      <w:r>
        <w:rPr>
          <w:sz w:val="28"/>
          <w:szCs w:val="28"/>
        </w:rPr>
        <w:lastRenderedPageBreak/>
        <w:t>превышать 15 минут.</w:t>
      </w:r>
    </w:p>
    <w:p w:rsidR="00935098" w:rsidRDefault="00935098" w:rsidP="00935098">
      <w:pPr>
        <w:widowControl w:val="0"/>
        <w:autoSpaceDE w:val="0"/>
        <w:autoSpaceDN w:val="0"/>
        <w:adjustRightInd w:val="0"/>
        <w:ind w:firstLine="709"/>
        <w:jc w:val="both"/>
        <w:rPr>
          <w:sz w:val="28"/>
          <w:szCs w:val="28"/>
        </w:rPr>
      </w:pPr>
      <w:r>
        <w:rPr>
          <w:sz w:val="28"/>
          <w:szCs w:val="28"/>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35098" w:rsidRDefault="00935098" w:rsidP="00935098">
      <w:pPr>
        <w:widowControl w:val="0"/>
        <w:autoSpaceDE w:val="0"/>
        <w:autoSpaceDN w:val="0"/>
        <w:adjustRightInd w:val="0"/>
        <w:ind w:firstLine="709"/>
        <w:jc w:val="both"/>
        <w:rPr>
          <w:sz w:val="28"/>
          <w:szCs w:val="28"/>
        </w:rPr>
      </w:pPr>
      <w:r>
        <w:rPr>
          <w:sz w:val="28"/>
          <w:szCs w:val="28"/>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935098" w:rsidRDefault="00935098" w:rsidP="00935098">
      <w:pPr>
        <w:widowControl w:val="0"/>
        <w:autoSpaceDE w:val="0"/>
        <w:autoSpaceDN w:val="0"/>
        <w:adjustRightInd w:val="0"/>
        <w:ind w:firstLine="709"/>
        <w:jc w:val="both"/>
        <w:rPr>
          <w:sz w:val="28"/>
          <w:szCs w:val="28"/>
        </w:rPr>
      </w:pPr>
      <w:r>
        <w:rPr>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935098" w:rsidRDefault="00935098" w:rsidP="00935098">
      <w:pPr>
        <w:widowControl w:val="0"/>
        <w:autoSpaceDE w:val="0"/>
        <w:autoSpaceDN w:val="0"/>
        <w:adjustRightInd w:val="0"/>
        <w:ind w:firstLine="709"/>
        <w:jc w:val="both"/>
        <w:rPr>
          <w:sz w:val="28"/>
          <w:szCs w:val="28"/>
        </w:rPr>
      </w:pP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электроном</w:t>
      </w:r>
      <w:proofErr w:type="gramEnd"/>
      <w:r>
        <w:rPr>
          <w:sz w:val="28"/>
          <w:szCs w:val="28"/>
        </w:rPr>
        <w:t xml:space="preserve">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35098" w:rsidRDefault="00935098" w:rsidP="00935098">
      <w:pPr>
        <w:widowControl w:val="0"/>
        <w:autoSpaceDE w:val="0"/>
        <w:autoSpaceDN w:val="0"/>
        <w:adjustRightInd w:val="0"/>
        <w:ind w:firstLine="709"/>
        <w:jc w:val="both"/>
        <w:rPr>
          <w:sz w:val="28"/>
          <w:szCs w:val="28"/>
        </w:rPr>
      </w:pPr>
      <w:r>
        <w:rPr>
          <w:sz w:val="28"/>
          <w:szCs w:val="28"/>
        </w:rPr>
        <w:t>Если заявитель обратился заочно, специалист Органа, ответственный за прием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а) устанавливает предмет обращения, проверяет документ, удостоверяющий личность;</w:t>
      </w:r>
    </w:p>
    <w:p w:rsidR="00935098" w:rsidRDefault="00935098" w:rsidP="00935098">
      <w:pPr>
        <w:widowControl w:val="0"/>
        <w:autoSpaceDE w:val="0"/>
        <w:autoSpaceDN w:val="0"/>
        <w:adjustRightInd w:val="0"/>
        <w:ind w:firstLine="709"/>
        <w:jc w:val="both"/>
        <w:rPr>
          <w:sz w:val="28"/>
          <w:szCs w:val="28"/>
        </w:rPr>
      </w:pPr>
      <w:r>
        <w:rPr>
          <w:sz w:val="28"/>
          <w:szCs w:val="28"/>
        </w:rPr>
        <w:t>б) проверяет полномочия заявителя;</w:t>
      </w:r>
    </w:p>
    <w:p w:rsidR="00935098" w:rsidRDefault="00935098" w:rsidP="00935098">
      <w:pPr>
        <w:widowControl w:val="0"/>
        <w:autoSpaceDE w:val="0"/>
        <w:autoSpaceDN w:val="0"/>
        <w:adjustRightInd w:val="0"/>
        <w:ind w:firstLine="709"/>
        <w:jc w:val="both"/>
        <w:rPr>
          <w:sz w:val="28"/>
          <w:szCs w:val="28"/>
        </w:rPr>
      </w:pPr>
      <w:r>
        <w:rPr>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г) проверяет соответствие представленных документов требованиям</w:t>
      </w:r>
      <w:r>
        <w:rPr>
          <w:rFonts w:cs="Arial"/>
          <w:sz w:val="28"/>
          <w:szCs w:val="28"/>
        </w:rPr>
        <w:t xml:space="preserve"> </w:t>
      </w:r>
      <w:r>
        <w:rPr>
          <w:sz w:val="28"/>
          <w:szCs w:val="28"/>
        </w:rPr>
        <w:t>удостоверяясь, что:</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5098" w:rsidRDefault="00935098" w:rsidP="00935098">
      <w:pPr>
        <w:widowControl w:val="0"/>
        <w:autoSpaceDE w:val="0"/>
        <w:autoSpaceDN w:val="0"/>
        <w:adjustRightInd w:val="0"/>
        <w:ind w:firstLine="709"/>
        <w:jc w:val="both"/>
        <w:rPr>
          <w:sz w:val="28"/>
          <w:szCs w:val="28"/>
        </w:rPr>
      </w:pPr>
      <w:r>
        <w:rPr>
          <w:sz w:val="28"/>
          <w:szCs w:val="28"/>
        </w:rPr>
        <w:t xml:space="preserve">- тексты документов написаны разборчиво, наименования юридических </w:t>
      </w:r>
      <w:r>
        <w:rPr>
          <w:sz w:val="28"/>
          <w:szCs w:val="28"/>
        </w:rPr>
        <w:lastRenderedPageBreak/>
        <w:t>лиц - без сокращения, с указанием их мест нахождения;</w:t>
      </w:r>
    </w:p>
    <w:p w:rsidR="00935098" w:rsidRDefault="00935098" w:rsidP="00935098">
      <w:pPr>
        <w:widowControl w:val="0"/>
        <w:autoSpaceDE w:val="0"/>
        <w:autoSpaceDN w:val="0"/>
        <w:adjustRightInd w:val="0"/>
        <w:ind w:firstLine="709"/>
        <w:jc w:val="both"/>
        <w:rPr>
          <w:sz w:val="28"/>
          <w:szCs w:val="28"/>
        </w:rPr>
      </w:pPr>
      <w:r>
        <w:rPr>
          <w:sz w:val="28"/>
          <w:szCs w:val="28"/>
        </w:rPr>
        <w:t>- фамилии, имена и отчества физических лиц, контактные телефоны, адреса их мест жительства написаны полностью;</w:t>
      </w:r>
    </w:p>
    <w:p w:rsidR="00935098" w:rsidRDefault="00935098" w:rsidP="00935098">
      <w:pPr>
        <w:widowControl w:val="0"/>
        <w:autoSpaceDE w:val="0"/>
        <w:autoSpaceDN w:val="0"/>
        <w:adjustRightInd w:val="0"/>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исполнены карандашом;</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935098" w:rsidRDefault="00935098" w:rsidP="00935098">
      <w:pPr>
        <w:widowControl w:val="0"/>
        <w:autoSpaceDE w:val="0"/>
        <w:autoSpaceDN w:val="0"/>
        <w:adjustRightInd w:val="0"/>
        <w:ind w:firstLine="709"/>
        <w:jc w:val="both"/>
        <w:rPr>
          <w:sz w:val="28"/>
          <w:szCs w:val="28"/>
        </w:rPr>
      </w:pPr>
      <w:r>
        <w:rPr>
          <w:sz w:val="28"/>
          <w:szCs w:val="28"/>
        </w:rPr>
        <w:t>д) принимает решение о приеме у заявителя представленных документов;</w:t>
      </w:r>
    </w:p>
    <w:p w:rsidR="00935098" w:rsidRDefault="00935098" w:rsidP="00935098">
      <w:pPr>
        <w:widowControl w:val="0"/>
        <w:tabs>
          <w:tab w:val="left" w:pos="1932"/>
        </w:tabs>
        <w:autoSpaceDE w:val="0"/>
        <w:autoSpaceDN w:val="0"/>
        <w:adjustRightInd w:val="0"/>
        <w:ind w:firstLine="709"/>
        <w:jc w:val="both"/>
        <w:rPr>
          <w:sz w:val="28"/>
          <w:szCs w:val="28"/>
        </w:rPr>
      </w:pPr>
      <w:r>
        <w:rPr>
          <w:sz w:val="28"/>
          <w:szCs w:val="28"/>
        </w:rPr>
        <w:t>е) регистрирует запрос и представленные документы под индивидуальным порядковым номером в день их поступления;</w:t>
      </w:r>
    </w:p>
    <w:p w:rsidR="00935098" w:rsidRDefault="00935098" w:rsidP="00935098">
      <w:pPr>
        <w:widowControl w:val="0"/>
        <w:autoSpaceDE w:val="0"/>
        <w:autoSpaceDN w:val="0"/>
        <w:adjustRightInd w:val="0"/>
        <w:ind w:firstLine="709"/>
        <w:jc w:val="both"/>
        <w:rPr>
          <w:sz w:val="28"/>
          <w:szCs w:val="28"/>
        </w:rPr>
      </w:pPr>
      <w:r>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35098" w:rsidRDefault="00935098" w:rsidP="00935098">
      <w:pPr>
        <w:widowControl w:val="0"/>
        <w:autoSpaceDE w:val="0"/>
        <w:autoSpaceDN w:val="0"/>
        <w:adjustRightInd w:val="0"/>
        <w:ind w:firstLine="709"/>
        <w:jc w:val="both"/>
        <w:rPr>
          <w:sz w:val="28"/>
          <w:szCs w:val="28"/>
        </w:rPr>
      </w:pPr>
      <w:r>
        <w:rPr>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3.3.2. Максимальный срок исполнения административной процедуры составляет 1 рабочий</w:t>
      </w:r>
      <w:r>
        <w:rPr>
          <w:i/>
          <w:sz w:val="28"/>
          <w:szCs w:val="28"/>
        </w:rPr>
        <w:t xml:space="preserve"> </w:t>
      </w:r>
      <w:r>
        <w:rPr>
          <w:sz w:val="28"/>
          <w:szCs w:val="28"/>
        </w:rPr>
        <w:t xml:space="preserve">день со дня поступления запроса от заявителя о предоставлении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одно из следующих действий: </w:t>
      </w:r>
    </w:p>
    <w:p w:rsidR="00935098" w:rsidRDefault="00935098" w:rsidP="00935098">
      <w:pPr>
        <w:widowControl w:val="0"/>
        <w:autoSpaceDE w:val="0"/>
        <w:autoSpaceDN w:val="0"/>
        <w:adjustRightInd w:val="0"/>
        <w:ind w:firstLine="709"/>
        <w:jc w:val="both"/>
        <w:rPr>
          <w:sz w:val="28"/>
          <w:szCs w:val="28"/>
        </w:rPr>
      </w:pPr>
      <w:r>
        <w:rPr>
          <w:sz w:val="28"/>
          <w:szCs w:val="28"/>
        </w:rPr>
        <w:t xml:space="preserve">- прием и регистрация в Органе, МФЦ запроса и документов, </w:t>
      </w:r>
      <w:proofErr w:type="gramStart"/>
      <w:r>
        <w:rPr>
          <w:sz w:val="28"/>
          <w:szCs w:val="28"/>
        </w:rPr>
        <w:t>представ</w:t>
      </w:r>
      <w:r w:rsidR="00550221">
        <w:rPr>
          <w:sz w:val="28"/>
          <w:szCs w:val="28"/>
        </w:rPr>
        <w:t>-</w:t>
      </w:r>
      <w:r>
        <w:rPr>
          <w:sz w:val="28"/>
          <w:szCs w:val="28"/>
        </w:rPr>
        <w:t>ленных</w:t>
      </w:r>
      <w:proofErr w:type="gramEnd"/>
      <w:r>
        <w:rPr>
          <w:sz w:val="28"/>
          <w:szCs w:val="28"/>
        </w:rPr>
        <w:t xml:space="preserve"> заявителем, их передача специалисту Органа, ответственному за принятие решений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35098" w:rsidRDefault="00935098" w:rsidP="00935098">
      <w:pPr>
        <w:autoSpaceDE w:val="0"/>
        <w:autoSpaceDN w:val="0"/>
        <w:adjustRightInd w:val="0"/>
        <w:ind w:firstLine="709"/>
        <w:jc w:val="both"/>
        <w:rPr>
          <w:sz w:val="28"/>
          <w:szCs w:val="28"/>
        </w:rPr>
      </w:pPr>
      <w:r>
        <w:rPr>
          <w:sz w:val="28"/>
          <w:szCs w:val="28"/>
        </w:rPr>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935098" w:rsidRPr="00550221" w:rsidRDefault="00935098" w:rsidP="00935098">
      <w:pPr>
        <w:autoSpaceDE w:val="0"/>
        <w:autoSpaceDN w:val="0"/>
        <w:adjustRightInd w:val="0"/>
        <w:ind w:firstLine="709"/>
        <w:jc w:val="both"/>
        <w:rPr>
          <w:sz w:val="16"/>
          <w:szCs w:val="16"/>
        </w:rPr>
      </w:pPr>
    </w:p>
    <w:p w:rsidR="00935098" w:rsidRDefault="00935098" w:rsidP="00935098">
      <w:pPr>
        <w:autoSpaceDE w:val="0"/>
        <w:autoSpaceDN w:val="0"/>
        <w:adjustRightInd w:val="0"/>
        <w:jc w:val="center"/>
        <w:rPr>
          <w:b/>
          <w:sz w:val="28"/>
          <w:szCs w:val="28"/>
        </w:rPr>
      </w:pPr>
      <w:r>
        <w:rPr>
          <w:b/>
          <w:sz w:val="28"/>
          <w:szCs w:val="28"/>
        </w:rPr>
        <w:t xml:space="preserve">Направление специалистом межведомственных запросов </w:t>
      </w:r>
    </w:p>
    <w:p w:rsidR="00935098" w:rsidRDefault="00935098" w:rsidP="00935098">
      <w:pPr>
        <w:autoSpaceDE w:val="0"/>
        <w:autoSpaceDN w:val="0"/>
        <w:adjustRightInd w:val="0"/>
        <w:jc w:val="center"/>
        <w:rPr>
          <w:b/>
          <w:sz w:val="28"/>
          <w:szCs w:val="28"/>
        </w:rPr>
      </w:pPr>
      <w:r>
        <w:rPr>
          <w:b/>
          <w:sz w:val="28"/>
          <w:szCs w:val="28"/>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5098" w:rsidRPr="00550221" w:rsidRDefault="00935098" w:rsidP="00935098">
      <w:pPr>
        <w:autoSpaceDE w:val="0"/>
        <w:autoSpaceDN w:val="0"/>
        <w:adjustRightInd w:val="0"/>
        <w:jc w:val="center"/>
        <w:rPr>
          <w:rFonts w:eastAsia="Calibri"/>
          <w:b/>
          <w:sz w:val="16"/>
          <w:szCs w:val="16"/>
        </w:rPr>
      </w:pPr>
    </w:p>
    <w:p w:rsidR="00935098" w:rsidRDefault="00935098" w:rsidP="00935098">
      <w:pPr>
        <w:autoSpaceDE w:val="0"/>
        <w:autoSpaceDN w:val="0"/>
        <w:adjustRightInd w:val="0"/>
        <w:ind w:firstLine="709"/>
        <w:jc w:val="both"/>
        <w:rPr>
          <w:rFonts w:eastAsiaTheme="minorHAnsi"/>
          <w:sz w:val="28"/>
          <w:szCs w:val="28"/>
          <w:lang w:eastAsia="en-US"/>
        </w:rPr>
      </w:pPr>
      <w:r>
        <w:rPr>
          <w:sz w:val="28"/>
          <w:szCs w:val="28"/>
        </w:rPr>
        <w:t xml:space="preserve">3.4. Основанием для начала административной процедуры является </w:t>
      </w:r>
      <w:r>
        <w:rPr>
          <w:rFonts w:eastAsia="Calibri"/>
          <w:sz w:val="28"/>
          <w:szCs w:val="28"/>
        </w:rPr>
        <w:t xml:space="preserve">получение специалистом Органа, МФЦ, ответственным за межведомственное взаимодействие, документов и информации для направления </w:t>
      </w:r>
      <w:r>
        <w:rPr>
          <w:rFonts w:eastAsia="Calibri"/>
          <w:sz w:val="28"/>
          <w:szCs w:val="28"/>
        </w:rPr>
        <w:lastRenderedPageBreak/>
        <w:t>межведомственных запросов о получении документов (сведений из них), указанных в пункте 2.10 настоящего Административного регламента (</w:t>
      </w:r>
      <w:r>
        <w:rPr>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eastAsia="Calibri"/>
          <w:sz w:val="28"/>
          <w:szCs w:val="28"/>
        </w:rPr>
        <w:t>)</w:t>
      </w:r>
      <w:r>
        <w:rPr>
          <w:sz w:val="28"/>
          <w:szCs w:val="28"/>
        </w:rPr>
        <w:t>.</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оформляет межведомственные запросы;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-подписывает оформленный межведомственный запрос у руководителя Органа, МФЦ;</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регистрирует межведомственный запрос в соответствующем реестре;</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направляет межведомственный запрос в соответствующий орган или организацию.</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3.4.2.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935098" w:rsidRDefault="00935098" w:rsidP="00935098">
      <w:pPr>
        <w:autoSpaceDE w:val="0"/>
        <w:autoSpaceDN w:val="0"/>
        <w:adjustRightInd w:val="0"/>
        <w:ind w:firstLine="540"/>
        <w:jc w:val="both"/>
        <w:rPr>
          <w:rFonts w:eastAsiaTheme="minorHAnsi"/>
          <w:b/>
          <w:sz w:val="28"/>
          <w:szCs w:val="28"/>
          <w:lang w:eastAsia="en-US"/>
        </w:rPr>
      </w:pPr>
      <w:r>
        <w:rPr>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заведующим отделом строительства, жилищно-коммунального хозяйства и землепользования Органа.</w:t>
      </w:r>
    </w:p>
    <w:p w:rsidR="00935098" w:rsidRPr="00550221" w:rsidRDefault="00935098" w:rsidP="00935098">
      <w:pPr>
        <w:widowControl w:val="0"/>
        <w:autoSpaceDE w:val="0"/>
        <w:autoSpaceDN w:val="0"/>
        <w:adjustRightInd w:val="0"/>
        <w:ind w:firstLine="709"/>
        <w:jc w:val="both"/>
        <w:outlineLvl w:val="3"/>
        <w:rPr>
          <w:sz w:val="16"/>
          <w:szCs w:val="16"/>
        </w:rPr>
      </w:pPr>
    </w:p>
    <w:p w:rsidR="00935098" w:rsidRDefault="00935098" w:rsidP="00935098">
      <w:pPr>
        <w:widowControl w:val="0"/>
        <w:autoSpaceDE w:val="0"/>
        <w:autoSpaceDN w:val="0"/>
        <w:adjustRightInd w:val="0"/>
        <w:ind w:firstLine="709"/>
        <w:jc w:val="center"/>
        <w:outlineLvl w:val="3"/>
        <w:rPr>
          <w:b/>
          <w:sz w:val="28"/>
          <w:szCs w:val="28"/>
        </w:rPr>
      </w:pPr>
      <w:r>
        <w:rPr>
          <w:b/>
          <w:sz w:val="28"/>
          <w:szCs w:val="28"/>
        </w:rPr>
        <w:t xml:space="preserve">Принятие решения о предоставлении (об отказе в предоставлении) </w:t>
      </w:r>
      <w:r>
        <w:rPr>
          <w:rFonts w:eastAsia="Calibri"/>
          <w:b/>
          <w:sz w:val="28"/>
          <w:szCs w:val="28"/>
        </w:rPr>
        <w:t>муниципальной</w:t>
      </w:r>
      <w:r>
        <w:rPr>
          <w:b/>
          <w:sz w:val="28"/>
          <w:szCs w:val="28"/>
        </w:rPr>
        <w:t xml:space="preserve"> услуги</w:t>
      </w:r>
    </w:p>
    <w:p w:rsidR="00935098" w:rsidRPr="00550221" w:rsidRDefault="00935098" w:rsidP="00935098">
      <w:pPr>
        <w:widowControl w:val="0"/>
        <w:autoSpaceDE w:val="0"/>
        <w:autoSpaceDN w:val="0"/>
        <w:adjustRightInd w:val="0"/>
        <w:ind w:firstLine="709"/>
        <w:jc w:val="both"/>
        <w:rPr>
          <w:sz w:val="16"/>
          <w:szCs w:val="16"/>
        </w:rPr>
      </w:pPr>
    </w:p>
    <w:p w:rsidR="00935098" w:rsidRDefault="00935098" w:rsidP="00935098">
      <w:pPr>
        <w:autoSpaceDE w:val="0"/>
        <w:autoSpaceDN w:val="0"/>
        <w:adjustRightInd w:val="0"/>
        <w:ind w:firstLine="709"/>
        <w:jc w:val="both"/>
        <w:rPr>
          <w:rFonts w:eastAsiaTheme="minorEastAsia"/>
          <w:sz w:val="28"/>
          <w:szCs w:val="28"/>
        </w:rPr>
      </w:pPr>
      <w:r>
        <w:rPr>
          <w:sz w:val="28"/>
          <w:szCs w:val="28"/>
        </w:rPr>
        <w:lastRenderedPageBreak/>
        <w:t xml:space="preserve">3.5. </w:t>
      </w:r>
      <w:r>
        <w:rPr>
          <w:rFonts w:eastAsiaTheme="minorEastAsia"/>
          <w:sz w:val="28"/>
          <w:szCs w:val="28"/>
        </w:rPr>
        <w:t xml:space="preserve">Основанием для начала административной процедуры является наличие в Органе зарегистрированных документов, указанных в </w:t>
      </w:r>
      <w:hyperlink r:id="rId29" w:history="1">
        <w:r w:rsidRPr="00550221">
          <w:rPr>
            <w:rStyle w:val="ab"/>
            <w:rFonts w:eastAsiaTheme="minorEastAsia"/>
            <w:color w:val="auto"/>
            <w:sz w:val="28"/>
            <w:szCs w:val="28"/>
            <w:u w:val="none"/>
          </w:rPr>
          <w:t xml:space="preserve">пунктах </w:t>
        </w:r>
      </w:hyperlink>
      <w:r>
        <w:rPr>
          <w:rFonts w:eastAsiaTheme="minorEastAsia"/>
          <w:sz w:val="28"/>
          <w:szCs w:val="28"/>
        </w:rPr>
        <w:t>2.6, 2.10 настоящего Административного регламента.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При рассмотрении комплекта документов для предоставления муниципальной услуги специалист Органа: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определяет соответствие представленных документов требованиям, установленным в пунктах 2.6 и 2.10 настоящего Административного регламента;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проект решения о предоставлении муниципальной услуги;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Специалист Органа, ответственный за принятие решения о предоставлении услуги</w:t>
      </w:r>
      <w:r w:rsidR="00550221">
        <w:rPr>
          <w:rFonts w:eastAsia="Calibri"/>
          <w:sz w:val="28"/>
          <w:szCs w:val="28"/>
        </w:rPr>
        <w:t>, в течение одного рабочего дня</w:t>
      </w:r>
      <w:r>
        <w:rPr>
          <w:rFonts w:eastAsia="Calibri"/>
          <w:sz w:val="28"/>
          <w:szCs w:val="28"/>
        </w:rPr>
        <w:t xml:space="preserve"> со дня посту</w:t>
      </w:r>
      <w:r w:rsidR="00550221">
        <w:rPr>
          <w:rFonts w:eastAsia="Calibri"/>
          <w:sz w:val="28"/>
          <w:szCs w:val="28"/>
        </w:rPr>
        <w:t>пления заявления с приложенными</w:t>
      </w:r>
      <w:r>
        <w:rPr>
          <w:rFonts w:eastAsia="Calibri"/>
          <w:sz w:val="28"/>
          <w:szCs w:val="28"/>
        </w:rPr>
        <w:t xml:space="preserve"> документами осуществляет оформление в двух экземплярах разрешения, решения о продлении срока действия разрешения, решения о внесении изменений в разрешение либо решения об отказе в предоставлении муниципальной услуги и передает его на подпись руководителю Органа.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Руководитель Органа</w:t>
      </w:r>
      <w:r w:rsidR="00550221">
        <w:rPr>
          <w:rFonts w:eastAsia="Calibri"/>
          <w:sz w:val="28"/>
          <w:szCs w:val="28"/>
        </w:rPr>
        <w:t xml:space="preserve"> в течение одного рабочего дня </w:t>
      </w:r>
      <w:r>
        <w:rPr>
          <w:rFonts w:eastAsia="Calibri"/>
          <w:sz w:val="28"/>
          <w:szCs w:val="28"/>
        </w:rPr>
        <w:t>со дня пос</w:t>
      </w:r>
      <w:r w:rsidR="00550221">
        <w:rPr>
          <w:rFonts w:eastAsia="Calibri"/>
          <w:sz w:val="28"/>
          <w:szCs w:val="28"/>
        </w:rPr>
        <w:t xml:space="preserve">тупления проекта решения </w:t>
      </w:r>
      <w:r>
        <w:rPr>
          <w:rFonts w:eastAsia="Calibri"/>
          <w:sz w:val="28"/>
          <w:szCs w:val="28"/>
        </w:rPr>
        <w:t>подписывает соответствующие документы.</w:t>
      </w:r>
    </w:p>
    <w:p w:rsidR="00935098" w:rsidRDefault="00935098" w:rsidP="00935098">
      <w:pPr>
        <w:widowControl w:val="0"/>
        <w:autoSpaceDE w:val="0"/>
        <w:autoSpaceDN w:val="0"/>
        <w:adjustRightInd w:val="0"/>
        <w:ind w:firstLine="709"/>
        <w:jc w:val="both"/>
        <w:rPr>
          <w:rFonts w:asciiTheme="minorHAnsi" w:eastAsiaTheme="minorHAnsi" w:hAnsiTheme="minorHAnsi" w:cstheme="minorBidi"/>
          <w:sz w:val="28"/>
          <w:szCs w:val="28"/>
          <w:lang w:eastAsia="en-US"/>
        </w:rPr>
      </w:pPr>
      <w:r>
        <w:rPr>
          <w:rFonts w:eastAsia="Calibri"/>
          <w:sz w:val="28"/>
          <w:szCs w:val="28"/>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3.5.1. Критерием принятия решения</w:t>
      </w:r>
      <w:r>
        <w:rPr>
          <w:sz w:val="28"/>
          <w:szCs w:val="28"/>
        </w:rPr>
        <w:t xml:space="preserve"> о предоставлении </w:t>
      </w:r>
      <w:r>
        <w:rPr>
          <w:rFonts w:eastAsia="Calibri"/>
          <w:sz w:val="28"/>
          <w:szCs w:val="28"/>
        </w:rPr>
        <w:t>муниципальной</w:t>
      </w:r>
      <w:r>
        <w:rPr>
          <w:sz w:val="28"/>
          <w:szCs w:val="28"/>
        </w:rPr>
        <w:t xml:space="preserve"> услуги </w:t>
      </w:r>
      <w:r>
        <w:rPr>
          <w:rFonts w:eastAsia="Calibri"/>
          <w:sz w:val="28"/>
          <w:szCs w:val="28"/>
        </w:rPr>
        <w:t xml:space="preserve">является соответствие заявления и прилагаемых к нему документов требованиям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3.5.2. Максимальный срок исполнения административной процедуры составляет не более 1 рабочего дня со дня получения из Органа, МФЦ полного комплекта документов, необходимых для предоставления муниципальной услуги, либо 3 рабочих дней при внесении изменений в </w:t>
      </w:r>
      <w:r>
        <w:rPr>
          <w:rFonts w:eastAsia="Calibri"/>
          <w:sz w:val="28"/>
          <w:szCs w:val="28"/>
        </w:rPr>
        <w:lastRenderedPageBreak/>
        <w:t>разрешение на строительство</w:t>
      </w:r>
      <w:r>
        <w:rPr>
          <w:sz w:val="28"/>
          <w:szCs w:val="28"/>
        </w:rPr>
        <w:t xml:space="preserve">.  </w:t>
      </w:r>
    </w:p>
    <w:p w:rsidR="00935098" w:rsidRDefault="00935098" w:rsidP="00935098">
      <w:pPr>
        <w:widowControl w:val="0"/>
        <w:autoSpaceDE w:val="0"/>
        <w:autoSpaceDN w:val="0"/>
        <w:adjustRightInd w:val="0"/>
        <w:ind w:firstLine="709"/>
        <w:jc w:val="both"/>
        <w:rPr>
          <w:rFonts w:eastAsia="Calibri"/>
          <w:sz w:val="28"/>
          <w:szCs w:val="28"/>
        </w:rPr>
      </w:pPr>
      <w:r>
        <w:rPr>
          <w:bCs/>
          <w:iCs/>
          <w:sz w:val="28"/>
          <w:szCs w:val="28"/>
        </w:rPr>
        <w:t xml:space="preserve">3.5.3. Результатом административной процедуры является принятие решения о предоставлении </w:t>
      </w:r>
      <w:r>
        <w:rPr>
          <w:rFonts w:eastAsia="Calibri"/>
          <w:sz w:val="28"/>
          <w:szCs w:val="28"/>
        </w:rPr>
        <w:t>муниципальной</w:t>
      </w:r>
      <w:r>
        <w:rPr>
          <w:bCs/>
          <w:iCs/>
          <w:sz w:val="28"/>
          <w:szCs w:val="28"/>
        </w:rPr>
        <w:t xml:space="preserve"> услуги (либо решения об отказе в предоставлении </w:t>
      </w:r>
      <w:r>
        <w:rPr>
          <w:rFonts w:eastAsia="Calibri"/>
          <w:sz w:val="28"/>
          <w:szCs w:val="28"/>
        </w:rPr>
        <w:t>муниципальной</w:t>
      </w:r>
      <w:r>
        <w:rPr>
          <w:bCs/>
          <w:iCs/>
          <w:sz w:val="28"/>
          <w:szCs w:val="28"/>
        </w:rPr>
        <w:t xml:space="preserve"> услуги) (в зависимости от случаев, указанных в пункте 2.3 настоящего Административного регламента) и передача принятого </w:t>
      </w:r>
      <w:r>
        <w:rPr>
          <w:rFonts w:eastAsia="Calibri"/>
          <w:sz w:val="28"/>
          <w:szCs w:val="28"/>
        </w:rPr>
        <w:t xml:space="preserve">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Фиксацией результата выполненной административной процедуры является внесение заведующим отделом строительства, жилищно-коммунального хозяйства и землепользования Органа записи в "Журнале регистрации муниципальных услуг" в системе электронного документооборота администрации городского поселения «Микунь».</w:t>
      </w:r>
    </w:p>
    <w:p w:rsidR="00935098" w:rsidRDefault="00935098" w:rsidP="00935098">
      <w:pPr>
        <w:widowControl w:val="0"/>
        <w:autoSpaceDE w:val="0"/>
        <w:autoSpaceDN w:val="0"/>
        <w:adjustRightInd w:val="0"/>
        <w:ind w:firstLine="709"/>
        <w:jc w:val="center"/>
        <w:rPr>
          <w:sz w:val="28"/>
          <w:szCs w:val="28"/>
          <w:lang w:eastAsia="en-US"/>
        </w:rPr>
      </w:pPr>
    </w:p>
    <w:p w:rsidR="00935098" w:rsidRDefault="00935098" w:rsidP="00935098">
      <w:pPr>
        <w:widowControl w:val="0"/>
        <w:autoSpaceDE w:val="0"/>
        <w:autoSpaceDN w:val="0"/>
        <w:adjustRightInd w:val="0"/>
        <w:ind w:firstLine="709"/>
        <w:jc w:val="center"/>
        <w:rPr>
          <w:b/>
          <w:sz w:val="28"/>
          <w:szCs w:val="28"/>
        </w:rPr>
      </w:pPr>
      <w:r>
        <w:rPr>
          <w:b/>
          <w:sz w:val="28"/>
          <w:szCs w:val="28"/>
        </w:rPr>
        <w:t>Уведомление заявителя о принятом решении, выдача заявителю результата предоставления муниципальной услуги</w:t>
      </w:r>
    </w:p>
    <w:p w:rsidR="00935098" w:rsidRDefault="00935098" w:rsidP="00935098">
      <w:pPr>
        <w:widowControl w:val="0"/>
        <w:autoSpaceDE w:val="0"/>
        <w:autoSpaceDN w:val="0"/>
        <w:adjustRightInd w:val="0"/>
        <w:ind w:firstLine="709"/>
        <w:jc w:val="center"/>
        <w:rPr>
          <w:b/>
          <w:sz w:val="28"/>
          <w:szCs w:val="28"/>
        </w:rPr>
      </w:pPr>
      <w:r>
        <w:rPr>
          <w:b/>
          <w:sz w:val="28"/>
          <w:szCs w:val="28"/>
        </w:rPr>
        <w:t xml:space="preserve"> </w:t>
      </w:r>
    </w:p>
    <w:p w:rsidR="00935098" w:rsidRDefault="00935098" w:rsidP="00935098">
      <w:pPr>
        <w:widowControl w:val="0"/>
        <w:autoSpaceDE w:val="0"/>
        <w:autoSpaceDN w:val="0"/>
        <w:adjustRightInd w:val="0"/>
        <w:ind w:firstLine="709"/>
        <w:jc w:val="both"/>
        <w:rPr>
          <w:sz w:val="28"/>
          <w:szCs w:val="28"/>
        </w:rPr>
      </w:pPr>
      <w:r>
        <w:rPr>
          <w:sz w:val="28"/>
          <w:szCs w:val="28"/>
        </w:rPr>
        <w:t xml:space="preserve">3.6.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Pr>
          <w:rFonts w:eastAsia="Calibri"/>
          <w:sz w:val="28"/>
          <w:szCs w:val="28"/>
        </w:rPr>
        <w:t>муниципальной</w:t>
      </w:r>
      <w:r>
        <w:rPr>
          <w:sz w:val="28"/>
          <w:szCs w:val="28"/>
        </w:rPr>
        <w:t xml:space="preserve"> услуги или решения об отказе в предоставлении </w:t>
      </w:r>
      <w:r>
        <w:rPr>
          <w:rFonts w:eastAsia="Calibri"/>
          <w:sz w:val="28"/>
          <w:szCs w:val="28"/>
        </w:rPr>
        <w:t>муниципальной</w:t>
      </w:r>
      <w:r>
        <w:rPr>
          <w:sz w:val="28"/>
          <w:szCs w:val="28"/>
        </w:rPr>
        <w:t xml:space="preserve"> услуги (далее – Решение). Административная процедура исполняется сотрудником Органа, МФЦ, ответственным за выдачу Решения.</w:t>
      </w:r>
    </w:p>
    <w:p w:rsidR="00935098" w:rsidRDefault="00935098" w:rsidP="00935098">
      <w:pPr>
        <w:widowControl w:val="0"/>
        <w:autoSpaceDE w:val="0"/>
        <w:autoSpaceDN w:val="0"/>
        <w:adjustRightInd w:val="0"/>
        <w:ind w:firstLine="709"/>
        <w:jc w:val="both"/>
        <w:rPr>
          <w:sz w:val="28"/>
          <w:szCs w:val="28"/>
        </w:rPr>
      </w:pPr>
      <w:r>
        <w:rPr>
          <w:sz w:val="28"/>
          <w:szCs w:val="28"/>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935098" w:rsidRDefault="00935098" w:rsidP="00935098">
      <w:pPr>
        <w:widowControl w:val="0"/>
        <w:autoSpaceDE w:val="0"/>
        <w:autoSpaceDN w:val="0"/>
        <w:adjustRightInd w:val="0"/>
        <w:ind w:firstLine="709"/>
        <w:jc w:val="both"/>
        <w:rPr>
          <w:sz w:val="28"/>
          <w:szCs w:val="28"/>
        </w:rPr>
      </w:pPr>
      <w:r>
        <w:rPr>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35098" w:rsidRDefault="00935098" w:rsidP="00935098">
      <w:pPr>
        <w:widowControl w:val="0"/>
        <w:autoSpaceDE w:val="0"/>
        <w:autoSpaceDN w:val="0"/>
        <w:adjustRightInd w:val="0"/>
        <w:ind w:firstLine="709"/>
        <w:jc w:val="both"/>
        <w:rPr>
          <w:sz w:val="28"/>
          <w:szCs w:val="28"/>
        </w:rPr>
      </w:pPr>
      <w:r>
        <w:rPr>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35098" w:rsidRDefault="00935098" w:rsidP="00935098">
      <w:pPr>
        <w:widowControl w:val="0"/>
        <w:autoSpaceDE w:val="0"/>
        <w:autoSpaceDN w:val="0"/>
        <w:adjustRightInd w:val="0"/>
        <w:ind w:firstLine="709"/>
        <w:jc w:val="both"/>
        <w:rPr>
          <w:sz w:val="28"/>
          <w:szCs w:val="28"/>
        </w:rPr>
      </w:pPr>
      <w:r>
        <w:rPr>
          <w:sz w:val="28"/>
          <w:szCs w:val="28"/>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35098" w:rsidRDefault="00935098" w:rsidP="00935098">
      <w:pPr>
        <w:widowControl w:val="0"/>
        <w:autoSpaceDE w:val="0"/>
        <w:autoSpaceDN w:val="0"/>
        <w:adjustRightInd w:val="0"/>
        <w:ind w:firstLine="709"/>
        <w:jc w:val="both"/>
        <w:rPr>
          <w:sz w:val="28"/>
          <w:szCs w:val="28"/>
        </w:rPr>
      </w:pPr>
      <w:r>
        <w:rPr>
          <w:sz w:val="28"/>
          <w:szCs w:val="28"/>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35098" w:rsidRDefault="00935098" w:rsidP="00935098">
      <w:pPr>
        <w:widowControl w:val="0"/>
        <w:autoSpaceDE w:val="0"/>
        <w:autoSpaceDN w:val="0"/>
        <w:adjustRightInd w:val="0"/>
        <w:ind w:firstLine="709"/>
        <w:jc w:val="both"/>
        <w:rPr>
          <w:sz w:val="28"/>
          <w:szCs w:val="28"/>
        </w:rPr>
      </w:pPr>
      <w:r>
        <w:rPr>
          <w:sz w:val="28"/>
          <w:szCs w:val="28"/>
        </w:rPr>
        <w:lastRenderedPageBreak/>
        <w:t xml:space="preserve">3.6.1. </w:t>
      </w:r>
      <w:r>
        <w:rPr>
          <w:rFonts w:eastAsia="Calibri"/>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3.6.2. Максимальный срок исполнения административной процедуры составляет 3 рабочих дня со дня поступления Решения сотруднику Органа, МФЦ,</w:t>
      </w:r>
      <w:r>
        <w:rPr>
          <w:i/>
          <w:iCs/>
          <w:sz w:val="28"/>
          <w:szCs w:val="28"/>
        </w:rPr>
        <w:t> </w:t>
      </w:r>
      <w:r>
        <w:rPr>
          <w:sz w:val="28"/>
          <w:szCs w:val="28"/>
        </w:rPr>
        <w:t>ответственному за его выдачу. </w:t>
      </w:r>
    </w:p>
    <w:p w:rsidR="00935098" w:rsidRDefault="00935098" w:rsidP="00935098">
      <w:pPr>
        <w:widowControl w:val="0"/>
        <w:autoSpaceDE w:val="0"/>
        <w:autoSpaceDN w:val="0"/>
        <w:adjustRightInd w:val="0"/>
        <w:ind w:firstLine="709"/>
        <w:jc w:val="both"/>
        <w:rPr>
          <w:rFonts w:eastAsia="Calibri"/>
          <w:sz w:val="28"/>
          <w:szCs w:val="28"/>
        </w:rPr>
      </w:pPr>
      <w:r>
        <w:rPr>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eastAsia="Calibri"/>
          <w:sz w:val="28"/>
          <w:szCs w:val="28"/>
        </w:rPr>
        <w:t>Решения.</w:t>
      </w:r>
    </w:p>
    <w:p w:rsidR="00935098" w:rsidRDefault="00935098" w:rsidP="00935098">
      <w:pPr>
        <w:widowControl w:val="0"/>
        <w:autoSpaceDE w:val="0"/>
        <w:autoSpaceDN w:val="0"/>
        <w:adjustRightInd w:val="0"/>
        <w:ind w:firstLine="709"/>
        <w:jc w:val="both"/>
        <w:outlineLvl w:val="1"/>
        <w:rPr>
          <w:rFonts w:eastAsiaTheme="minorHAnsi"/>
          <w:sz w:val="28"/>
          <w:szCs w:val="28"/>
          <w:lang w:eastAsia="en-US"/>
        </w:rPr>
      </w:pPr>
      <w:r>
        <w:rPr>
          <w:sz w:val="28"/>
          <w:szCs w:val="28"/>
        </w:rPr>
        <w:t>Способом фиксации результата административной процедуры является регистрация Решения в журнале исходящей документации.</w:t>
      </w:r>
    </w:p>
    <w:p w:rsidR="00935098" w:rsidRDefault="00935098" w:rsidP="00935098">
      <w:pPr>
        <w:widowControl w:val="0"/>
        <w:autoSpaceDE w:val="0"/>
        <w:autoSpaceDN w:val="0"/>
        <w:adjustRightInd w:val="0"/>
        <w:ind w:firstLine="709"/>
        <w:jc w:val="both"/>
        <w:rPr>
          <w:b/>
          <w:sz w:val="28"/>
          <w:szCs w:val="28"/>
        </w:rPr>
      </w:pPr>
    </w:p>
    <w:p w:rsidR="00935098" w:rsidRDefault="00935098" w:rsidP="00935098">
      <w:pPr>
        <w:widowControl w:val="0"/>
        <w:autoSpaceDE w:val="0"/>
        <w:autoSpaceDN w:val="0"/>
        <w:adjustRightInd w:val="0"/>
        <w:ind w:firstLine="709"/>
        <w:jc w:val="both"/>
        <w:rPr>
          <w:b/>
          <w:sz w:val="28"/>
          <w:szCs w:val="28"/>
        </w:rPr>
      </w:pPr>
      <w:r>
        <w:rPr>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935098" w:rsidRDefault="00935098" w:rsidP="00935098">
      <w:pPr>
        <w:widowControl w:val="0"/>
        <w:autoSpaceDE w:val="0"/>
        <w:autoSpaceDN w:val="0"/>
        <w:adjustRightInd w:val="0"/>
        <w:ind w:firstLine="709"/>
        <w:jc w:val="both"/>
        <w:rPr>
          <w:sz w:val="28"/>
          <w:szCs w:val="28"/>
        </w:rPr>
      </w:pPr>
      <w:r>
        <w:rPr>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35098" w:rsidRDefault="00935098" w:rsidP="00935098">
      <w:pPr>
        <w:widowControl w:val="0"/>
        <w:autoSpaceDE w:val="0"/>
        <w:autoSpaceDN w:val="0"/>
        <w:adjustRightInd w:val="0"/>
        <w:ind w:firstLine="709"/>
        <w:jc w:val="both"/>
        <w:rPr>
          <w:sz w:val="28"/>
          <w:szCs w:val="28"/>
        </w:rPr>
      </w:pPr>
      <w:r>
        <w:rPr>
          <w:sz w:val="28"/>
          <w:szCs w:val="28"/>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35098" w:rsidRDefault="00935098" w:rsidP="00935098">
      <w:pPr>
        <w:widowControl w:val="0"/>
        <w:numPr>
          <w:ilvl w:val="0"/>
          <w:numId w:val="29"/>
        </w:numPr>
        <w:autoSpaceDE w:val="0"/>
        <w:autoSpaceDN w:val="0"/>
        <w:adjustRightInd w:val="0"/>
        <w:jc w:val="both"/>
        <w:rPr>
          <w:sz w:val="28"/>
          <w:szCs w:val="28"/>
        </w:rPr>
      </w:pPr>
      <w:r>
        <w:rPr>
          <w:sz w:val="28"/>
          <w:szCs w:val="28"/>
        </w:rPr>
        <w:t>лично (заявителем представляются оригиналы документов с опечатками и (или) ошибками, специалистом Органа делаются копии этих документов);</w:t>
      </w:r>
    </w:p>
    <w:p w:rsidR="00935098" w:rsidRDefault="00935098" w:rsidP="00935098">
      <w:pPr>
        <w:widowControl w:val="0"/>
        <w:numPr>
          <w:ilvl w:val="0"/>
          <w:numId w:val="29"/>
        </w:numPr>
        <w:autoSpaceDE w:val="0"/>
        <w:autoSpaceDN w:val="0"/>
        <w:adjustRightInd w:val="0"/>
        <w:jc w:val="both"/>
        <w:rPr>
          <w:sz w:val="28"/>
          <w:szCs w:val="28"/>
        </w:rPr>
      </w:pPr>
      <w:r>
        <w:rPr>
          <w:sz w:val="28"/>
          <w:szCs w:val="28"/>
        </w:rPr>
        <w:t>через организацию почтовой связи (заявителем направляются копии документов с опечатками и (или) ошибками).</w:t>
      </w:r>
    </w:p>
    <w:p w:rsidR="00935098" w:rsidRDefault="00935098" w:rsidP="00935098">
      <w:pPr>
        <w:widowControl w:val="0"/>
        <w:autoSpaceDE w:val="0"/>
        <w:autoSpaceDN w:val="0"/>
        <w:adjustRightInd w:val="0"/>
        <w:ind w:firstLine="709"/>
        <w:jc w:val="both"/>
        <w:rPr>
          <w:sz w:val="28"/>
          <w:szCs w:val="28"/>
        </w:rPr>
      </w:pPr>
      <w:r>
        <w:rPr>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935098" w:rsidRDefault="00935098" w:rsidP="00935098">
      <w:pPr>
        <w:widowControl w:val="0"/>
        <w:autoSpaceDE w:val="0"/>
        <w:autoSpaceDN w:val="0"/>
        <w:adjustRightInd w:val="0"/>
        <w:ind w:firstLine="709"/>
        <w:jc w:val="both"/>
        <w:rPr>
          <w:sz w:val="28"/>
          <w:szCs w:val="28"/>
        </w:rPr>
      </w:pPr>
      <w:r>
        <w:rPr>
          <w:sz w:val="28"/>
          <w:szCs w:val="28"/>
        </w:rPr>
        <w:t xml:space="preserve">3.7.3. Внутренняя организация работы рассматривается заведующим отделом строительства, </w:t>
      </w:r>
      <w:r w:rsidR="0061326E">
        <w:rPr>
          <w:sz w:val="28"/>
          <w:szCs w:val="28"/>
        </w:rPr>
        <w:t>жилищно-коммунального хозяйства</w:t>
      </w:r>
      <w:r>
        <w:rPr>
          <w:sz w:val="28"/>
          <w:szCs w:val="28"/>
        </w:rPr>
        <w:t xml:space="preserve"> и </w:t>
      </w:r>
      <w:proofErr w:type="spellStart"/>
      <w:r>
        <w:rPr>
          <w:sz w:val="28"/>
          <w:szCs w:val="28"/>
        </w:rPr>
        <w:t>землепользо</w:t>
      </w:r>
      <w:r w:rsidR="0061326E">
        <w:rPr>
          <w:sz w:val="28"/>
          <w:szCs w:val="28"/>
        </w:rPr>
        <w:t>-</w:t>
      </w:r>
      <w:r>
        <w:rPr>
          <w:sz w:val="28"/>
          <w:szCs w:val="28"/>
        </w:rPr>
        <w:t>вания</w:t>
      </w:r>
      <w:proofErr w:type="spellEnd"/>
      <w:r>
        <w:rPr>
          <w:sz w:val="28"/>
          <w:szCs w:val="28"/>
        </w:rPr>
        <w:t xml:space="preserve"> Органа, передается заявителю в течени</w:t>
      </w:r>
      <w:proofErr w:type="gramStart"/>
      <w:r>
        <w:rPr>
          <w:sz w:val="28"/>
          <w:szCs w:val="28"/>
        </w:rPr>
        <w:t>и</w:t>
      </w:r>
      <w:proofErr w:type="gramEnd"/>
      <w:r>
        <w:rPr>
          <w:sz w:val="28"/>
          <w:szCs w:val="28"/>
        </w:rPr>
        <w:t xml:space="preserve"> 2 рабочих дней.</w:t>
      </w:r>
    </w:p>
    <w:p w:rsidR="00935098" w:rsidRDefault="00935098" w:rsidP="00935098">
      <w:pPr>
        <w:spacing w:line="252" w:lineRule="auto"/>
        <w:ind w:firstLine="709"/>
        <w:contextualSpacing/>
        <w:jc w:val="both"/>
        <w:rPr>
          <w:sz w:val="28"/>
          <w:szCs w:val="28"/>
        </w:rPr>
      </w:pPr>
      <w:r>
        <w:rPr>
          <w:sz w:val="28"/>
          <w:szCs w:val="28"/>
        </w:rPr>
        <w:lastRenderedPageBreak/>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935098" w:rsidRDefault="00935098" w:rsidP="00935098">
      <w:pPr>
        <w:numPr>
          <w:ilvl w:val="0"/>
          <w:numId w:val="30"/>
        </w:numPr>
        <w:spacing w:line="252" w:lineRule="auto"/>
        <w:contextualSpacing/>
        <w:jc w:val="both"/>
        <w:rPr>
          <w:sz w:val="28"/>
          <w:szCs w:val="28"/>
        </w:rPr>
      </w:pPr>
      <w:r>
        <w:rPr>
          <w:sz w:val="28"/>
          <w:szCs w:val="28"/>
        </w:rPr>
        <w:t xml:space="preserve">принимает решение об исправлении опечаток и (или) ошибок, </w:t>
      </w:r>
      <w:r>
        <w:rPr>
          <w:rFonts w:eastAsia="Calibri"/>
          <w:sz w:val="28"/>
          <w:szCs w:val="28"/>
        </w:rPr>
        <w:t>допущенных в документах, выданных в результате предоставления муниципальной услуги,</w:t>
      </w:r>
      <w:r>
        <w:rPr>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35098" w:rsidRDefault="00935098" w:rsidP="00935098">
      <w:pPr>
        <w:numPr>
          <w:ilvl w:val="0"/>
          <w:numId w:val="30"/>
        </w:numPr>
        <w:spacing w:line="252" w:lineRule="auto"/>
        <w:contextualSpacing/>
        <w:jc w:val="both"/>
        <w:rPr>
          <w:rFonts w:eastAsia="Calibri"/>
          <w:sz w:val="28"/>
          <w:szCs w:val="28"/>
          <w:lang w:eastAsia="en-US"/>
        </w:rPr>
      </w:pPr>
      <w:r>
        <w:rPr>
          <w:sz w:val="28"/>
          <w:szCs w:val="28"/>
        </w:rPr>
        <w:t xml:space="preserve">принимает решение об отсутствии необходимости исправления опечаток и (или) ошибок, </w:t>
      </w:r>
      <w:r>
        <w:rPr>
          <w:rFonts w:eastAsia="Calibri"/>
          <w:sz w:val="28"/>
          <w:szCs w:val="28"/>
        </w:rPr>
        <w:t>допущенных в документах, выданных в результате предоставления муниципальной услуги,</w:t>
      </w:r>
      <w:r>
        <w:rPr>
          <w:sz w:val="28"/>
          <w:szCs w:val="28"/>
        </w:rPr>
        <w:t xml:space="preserve"> и готовит мотивированный отказ в исправлении </w:t>
      </w:r>
      <w:r>
        <w:rPr>
          <w:rFonts w:eastAsia="Calibri"/>
          <w:sz w:val="28"/>
          <w:szCs w:val="28"/>
        </w:rPr>
        <w:t>опечаток и (или) ошибок, допущенных в документах, выданных в результате предоставления муниципальной услуги.</w:t>
      </w:r>
    </w:p>
    <w:p w:rsidR="00935098" w:rsidRDefault="00935098" w:rsidP="00935098">
      <w:pPr>
        <w:spacing w:line="252" w:lineRule="auto"/>
        <w:ind w:firstLine="709"/>
        <w:contextualSpacing/>
        <w:jc w:val="both"/>
        <w:rPr>
          <w:sz w:val="28"/>
          <w:szCs w:val="28"/>
        </w:rPr>
      </w:pPr>
      <w:r>
        <w:rPr>
          <w:rFonts w:eastAsia="Calibri"/>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w:t>
      </w:r>
      <w:r>
        <w:rPr>
          <w:sz w:val="28"/>
          <w:szCs w:val="28"/>
        </w:rPr>
        <w:t xml:space="preserve"> 1 рабочего дня.</w:t>
      </w:r>
    </w:p>
    <w:p w:rsidR="00935098" w:rsidRDefault="00935098" w:rsidP="00935098">
      <w:pPr>
        <w:spacing w:line="252" w:lineRule="auto"/>
        <w:ind w:firstLine="709"/>
        <w:contextualSpacing/>
        <w:jc w:val="both"/>
        <w:rPr>
          <w:sz w:val="28"/>
          <w:szCs w:val="28"/>
        </w:rPr>
      </w:pPr>
      <w:r>
        <w:rPr>
          <w:sz w:val="28"/>
          <w:szCs w:val="28"/>
        </w:rPr>
        <w:t>При исправлении опечаток и (или) ошибок</w:t>
      </w:r>
      <w:r>
        <w:rPr>
          <w:rFonts w:eastAsia="Calibri"/>
          <w:sz w:val="28"/>
          <w:szCs w:val="28"/>
        </w:rPr>
        <w:t>, допущенных в документах, выданных в результате предоставления муниципальной услуги,</w:t>
      </w:r>
      <w:r>
        <w:rPr>
          <w:sz w:val="28"/>
          <w:szCs w:val="28"/>
        </w:rPr>
        <w:t xml:space="preserve"> не допускается:</w:t>
      </w:r>
    </w:p>
    <w:p w:rsidR="00935098" w:rsidRDefault="00935098" w:rsidP="00935098">
      <w:pPr>
        <w:numPr>
          <w:ilvl w:val="0"/>
          <w:numId w:val="31"/>
        </w:numPr>
        <w:spacing w:line="252" w:lineRule="auto"/>
        <w:contextualSpacing/>
        <w:jc w:val="both"/>
        <w:rPr>
          <w:sz w:val="28"/>
          <w:szCs w:val="28"/>
        </w:rPr>
      </w:pPr>
      <w:r>
        <w:rPr>
          <w:sz w:val="28"/>
          <w:szCs w:val="28"/>
        </w:rPr>
        <w:t>изменение содержания документов, являющихся результатом предоставления муниципальной услуги;</w:t>
      </w:r>
    </w:p>
    <w:p w:rsidR="00935098" w:rsidRDefault="00935098" w:rsidP="00935098">
      <w:pPr>
        <w:widowControl w:val="0"/>
        <w:numPr>
          <w:ilvl w:val="0"/>
          <w:numId w:val="31"/>
        </w:numPr>
        <w:autoSpaceDE w:val="0"/>
        <w:autoSpaceDN w:val="0"/>
        <w:adjustRightInd w:val="0"/>
        <w:jc w:val="both"/>
        <w:rPr>
          <w:sz w:val="28"/>
          <w:szCs w:val="28"/>
        </w:rPr>
      </w:pPr>
      <w:r>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3.7.5. Максимальный срок исполнения административной процедуры составляет не более 2 рабочих дней со дня поступления в Орган заявления об исправлении опечаток и (или) ошибок.</w:t>
      </w:r>
    </w:p>
    <w:p w:rsidR="00935098" w:rsidRDefault="00935098" w:rsidP="00935098">
      <w:pPr>
        <w:widowControl w:val="0"/>
        <w:autoSpaceDE w:val="0"/>
        <w:autoSpaceDN w:val="0"/>
        <w:adjustRightInd w:val="0"/>
        <w:ind w:firstLine="709"/>
        <w:jc w:val="both"/>
        <w:rPr>
          <w:sz w:val="28"/>
          <w:szCs w:val="28"/>
        </w:rPr>
      </w:pPr>
      <w:r>
        <w:rPr>
          <w:sz w:val="28"/>
          <w:szCs w:val="28"/>
        </w:rPr>
        <w:t>3.7.6. Результатом процедуры является:</w:t>
      </w:r>
    </w:p>
    <w:p w:rsidR="00935098" w:rsidRDefault="00935098" w:rsidP="00935098">
      <w:pPr>
        <w:widowControl w:val="0"/>
        <w:numPr>
          <w:ilvl w:val="0"/>
          <w:numId w:val="32"/>
        </w:numPr>
        <w:autoSpaceDE w:val="0"/>
        <w:autoSpaceDN w:val="0"/>
        <w:adjustRightInd w:val="0"/>
        <w:jc w:val="both"/>
        <w:rPr>
          <w:sz w:val="28"/>
          <w:szCs w:val="28"/>
        </w:rPr>
      </w:pPr>
      <w:r>
        <w:rPr>
          <w:sz w:val="28"/>
          <w:szCs w:val="28"/>
        </w:rPr>
        <w:t>исправленные документы, являющиеся результатом предоставления муниципальной услуги;</w:t>
      </w:r>
    </w:p>
    <w:p w:rsidR="00935098" w:rsidRDefault="00935098" w:rsidP="00935098">
      <w:pPr>
        <w:widowControl w:val="0"/>
        <w:numPr>
          <w:ilvl w:val="0"/>
          <w:numId w:val="33"/>
        </w:numPr>
        <w:autoSpaceDE w:val="0"/>
        <w:autoSpaceDN w:val="0"/>
        <w:adjustRightInd w:val="0"/>
        <w:jc w:val="both"/>
        <w:rPr>
          <w:sz w:val="28"/>
          <w:szCs w:val="28"/>
        </w:rPr>
      </w:pPr>
      <w:r>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Выдача заявителю исправленного документа производится в порядке, установленном пунктом 3.6 настоящего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35098" w:rsidRDefault="00935098" w:rsidP="00935098">
      <w:pPr>
        <w:widowControl w:val="0"/>
        <w:autoSpaceDE w:val="0"/>
        <w:autoSpaceDN w:val="0"/>
        <w:adjustRightInd w:val="0"/>
        <w:ind w:firstLine="709"/>
        <w:jc w:val="both"/>
        <w:rPr>
          <w:sz w:val="28"/>
          <w:szCs w:val="28"/>
        </w:rPr>
      </w:pPr>
      <w:r>
        <w:rPr>
          <w:sz w:val="28"/>
          <w:szCs w:val="28"/>
        </w:rPr>
        <w:t xml:space="preserve">Документ, содержащий опечатки и (или) ошибки, после замены подлежит уничтожению, факт которого фиксируется в деле по рассмотрению </w:t>
      </w:r>
      <w:r>
        <w:rPr>
          <w:sz w:val="28"/>
          <w:szCs w:val="28"/>
        </w:rPr>
        <w:lastRenderedPageBreak/>
        <w:t>обращения заявителя.</w:t>
      </w:r>
    </w:p>
    <w:p w:rsidR="00935098" w:rsidRPr="00780AE4" w:rsidRDefault="00935098" w:rsidP="00935098">
      <w:pPr>
        <w:widowControl w:val="0"/>
        <w:autoSpaceDE w:val="0"/>
        <w:autoSpaceDN w:val="0"/>
        <w:adjustRightInd w:val="0"/>
        <w:jc w:val="both"/>
        <w:rPr>
          <w:sz w:val="16"/>
          <w:szCs w:val="16"/>
        </w:rPr>
      </w:pPr>
    </w:p>
    <w:p w:rsidR="00935098" w:rsidRDefault="00935098" w:rsidP="00935098">
      <w:pPr>
        <w:widowControl w:val="0"/>
        <w:autoSpaceDE w:val="0"/>
        <w:autoSpaceDN w:val="0"/>
        <w:adjustRightInd w:val="0"/>
        <w:ind w:firstLine="709"/>
        <w:jc w:val="center"/>
        <w:outlineLvl w:val="1"/>
        <w:rPr>
          <w:rFonts w:eastAsiaTheme="minorHAnsi"/>
          <w:b/>
          <w:sz w:val="28"/>
          <w:szCs w:val="28"/>
          <w:lang w:eastAsia="en-US"/>
        </w:rPr>
      </w:pPr>
      <w:r>
        <w:rPr>
          <w:b/>
          <w:sz w:val="28"/>
          <w:szCs w:val="28"/>
        </w:rPr>
        <w:t>IV. Формы контроля за исполнением</w:t>
      </w:r>
    </w:p>
    <w:p w:rsidR="00935098" w:rsidRDefault="00935098" w:rsidP="00935098">
      <w:pPr>
        <w:widowControl w:val="0"/>
        <w:autoSpaceDE w:val="0"/>
        <w:autoSpaceDN w:val="0"/>
        <w:adjustRightInd w:val="0"/>
        <w:ind w:firstLine="709"/>
        <w:jc w:val="center"/>
        <w:rPr>
          <w:b/>
          <w:sz w:val="28"/>
          <w:szCs w:val="28"/>
        </w:rPr>
      </w:pPr>
      <w:r>
        <w:rPr>
          <w:b/>
          <w:sz w:val="28"/>
          <w:szCs w:val="28"/>
        </w:rPr>
        <w:t>Административного регламента</w:t>
      </w:r>
    </w:p>
    <w:p w:rsidR="00935098" w:rsidRPr="00780AE4" w:rsidRDefault="00935098" w:rsidP="00935098">
      <w:pPr>
        <w:widowControl w:val="0"/>
        <w:autoSpaceDE w:val="0"/>
        <w:autoSpaceDN w:val="0"/>
        <w:adjustRightInd w:val="0"/>
        <w:ind w:firstLine="709"/>
        <w:jc w:val="both"/>
        <w:rPr>
          <w:sz w:val="16"/>
          <w:szCs w:val="16"/>
        </w:rPr>
      </w:pPr>
    </w:p>
    <w:p w:rsidR="00935098" w:rsidRDefault="00935098" w:rsidP="00935098">
      <w:pPr>
        <w:jc w:val="center"/>
      </w:pPr>
      <w:bookmarkStart w:id="27" w:name="Par368"/>
      <w:bookmarkEnd w:id="27"/>
      <w:r>
        <w:rPr>
          <w:b/>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color w:val="000000"/>
          <w:sz w:val="28"/>
          <w:szCs w:val="28"/>
        </w:rPr>
        <w:t>, </w:t>
      </w:r>
      <w:r>
        <w:rPr>
          <w:b/>
          <w:bCs/>
          <w:color w:val="000000"/>
          <w:sz w:val="28"/>
          <w:szCs w:val="28"/>
        </w:rPr>
        <w:t>устанавливающих требования к предоставлению муниципальной услуги, а также принятием ими решений</w:t>
      </w:r>
    </w:p>
    <w:p w:rsidR="00935098" w:rsidRPr="00780AE4"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 </w:t>
      </w:r>
    </w:p>
    <w:p w:rsidR="00935098" w:rsidRDefault="00935098" w:rsidP="00935098">
      <w:pPr>
        <w:widowControl w:val="0"/>
        <w:autoSpaceDE w:val="0"/>
        <w:autoSpaceDN w:val="0"/>
        <w:adjustRightInd w:val="0"/>
        <w:ind w:firstLine="709"/>
        <w:jc w:val="both"/>
        <w:rPr>
          <w:sz w:val="28"/>
          <w:szCs w:val="28"/>
        </w:rPr>
      </w:pPr>
      <w:r>
        <w:rPr>
          <w:sz w:val="28"/>
          <w:szCs w:val="28"/>
        </w:rPr>
        <w:t xml:space="preserve">4.2. Контроль за деятельностью Органа по предоставлению муниципальной услуги осуществляется руководителем Органа. </w:t>
      </w:r>
    </w:p>
    <w:p w:rsidR="00935098" w:rsidRDefault="00935098" w:rsidP="00935098">
      <w:pPr>
        <w:widowControl w:val="0"/>
        <w:autoSpaceDE w:val="0"/>
        <w:autoSpaceDN w:val="0"/>
        <w:adjustRightInd w:val="0"/>
        <w:ind w:firstLine="709"/>
        <w:jc w:val="both"/>
        <w:rPr>
          <w:sz w:val="28"/>
          <w:szCs w:val="28"/>
        </w:rPr>
      </w:pPr>
      <w:r>
        <w:rPr>
          <w:sz w:val="28"/>
          <w:szCs w:val="28"/>
        </w:rPr>
        <w:t>Контроль за исполнением настоящего Административного регламента сотрудниками МФЦ осуществляется руководителем МФЦ.</w:t>
      </w:r>
    </w:p>
    <w:p w:rsidR="00935098" w:rsidRDefault="00935098" w:rsidP="00935098">
      <w:pPr>
        <w:widowControl w:val="0"/>
        <w:autoSpaceDE w:val="0"/>
        <w:autoSpaceDN w:val="0"/>
        <w:adjustRightInd w:val="0"/>
        <w:jc w:val="both"/>
        <w:rPr>
          <w:rFonts w:eastAsiaTheme="minorHAnsi"/>
          <w:sz w:val="28"/>
          <w:szCs w:val="28"/>
          <w:lang w:eastAsia="en-US"/>
        </w:rPr>
      </w:pPr>
    </w:p>
    <w:p w:rsidR="00935098" w:rsidRDefault="00935098" w:rsidP="00935098">
      <w:pPr>
        <w:widowControl w:val="0"/>
        <w:autoSpaceDE w:val="0"/>
        <w:autoSpaceDN w:val="0"/>
        <w:adjustRightInd w:val="0"/>
        <w:jc w:val="center"/>
        <w:rPr>
          <w:b/>
          <w:sz w:val="28"/>
          <w:szCs w:val="28"/>
        </w:rPr>
      </w:pPr>
      <w:bookmarkStart w:id="28" w:name="Par377"/>
      <w:bookmarkEnd w:id="28"/>
      <w:r>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5098" w:rsidRDefault="00935098" w:rsidP="00935098">
      <w:pPr>
        <w:widowControl w:val="0"/>
        <w:autoSpaceDE w:val="0"/>
        <w:autoSpaceDN w:val="0"/>
        <w:adjustRightInd w:val="0"/>
        <w:ind w:firstLine="709"/>
        <w:jc w:val="both"/>
        <w:rPr>
          <w:rFonts w:eastAsiaTheme="minorHAnsi"/>
          <w:sz w:val="28"/>
          <w:szCs w:val="28"/>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935098" w:rsidRDefault="00935098" w:rsidP="00935098">
      <w:pPr>
        <w:widowControl w:val="0"/>
        <w:autoSpaceDE w:val="0"/>
        <w:autoSpaceDN w:val="0"/>
        <w:adjustRightInd w:val="0"/>
        <w:ind w:firstLine="709"/>
        <w:jc w:val="both"/>
        <w:rPr>
          <w:sz w:val="28"/>
          <w:szCs w:val="28"/>
        </w:rPr>
      </w:pPr>
      <w:r>
        <w:rPr>
          <w:sz w:val="28"/>
          <w:szCs w:val="28"/>
        </w:rPr>
        <w:t>Плановые проверки проводятся в соответствии с планом работы Органа, но не реже 1 раза в 3 года.</w:t>
      </w:r>
    </w:p>
    <w:p w:rsidR="00935098" w:rsidRDefault="00935098" w:rsidP="00935098">
      <w:pPr>
        <w:widowControl w:val="0"/>
        <w:autoSpaceDE w:val="0"/>
        <w:autoSpaceDN w:val="0"/>
        <w:adjustRightInd w:val="0"/>
        <w:ind w:firstLine="709"/>
        <w:jc w:val="both"/>
        <w:rPr>
          <w:sz w:val="28"/>
          <w:szCs w:val="28"/>
        </w:rPr>
      </w:pPr>
      <w:r>
        <w:rPr>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935098" w:rsidRDefault="00935098" w:rsidP="00935098">
      <w:pPr>
        <w:widowControl w:val="0"/>
        <w:autoSpaceDE w:val="0"/>
        <w:autoSpaceDN w:val="0"/>
        <w:adjustRightInd w:val="0"/>
        <w:ind w:firstLine="709"/>
        <w:jc w:val="both"/>
        <w:rPr>
          <w:sz w:val="28"/>
          <w:szCs w:val="28"/>
        </w:rPr>
      </w:pPr>
      <w:r>
        <w:rPr>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9" w:name="Par387"/>
      <w:bookmarkEnd w:id="29"/>
    </w:p>
    <w:p w:rsidR="00935098" w:rsidRPr="00780AE4" w:rsidRDefault="00935098" w:rsidP="00935098">
      <w:pPr>
        <w:widowControl w:val="0"/>
        <w:autoSpaceDE w:val="0"/>
        <w:autoSpaceDN w:val="0"/>
        <w:adjustRightInd w:val="0"/>
        <w:ind w:firstLine="709"/>
        <w:jc w:val="center"/>
        <w:rPr>
          <w:sz w:val="16"/>
          <w:szCs w:val="16"/>
        </w:rPr>
      </w:pPr>
    </w:p>
    <w:p w:rsidR="00935098" w:rsidRDefault="00935098" w:rsidP="00935098">
      <w:pPr>
        <w:widowControl w:val="0"/>
        <w:autoSpaceDE w:val="0"/>
        <w:autoSpaceDN w:val="0"/>
        <w:adjustRightInd w:val="0"/>
        <w:ind w:firstLine="709"/>
        <w:jc w:val="center"/>
        <w:outlineLvl w:val="2"/>
        <w:rPr>
          <w:b/>
          <w:sz w:val="28"/>
          <w:szCs w:val="28"/>
        </w:rPr>
      </w:pPr>
      <w:r>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35098" w:rsidRPr="00780AE4"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lastRenderedPageBreak/>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МФЦ и его работники несут ответственность, установленную законодательством Российской Федерации:</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1) за полноту передаваемых Органу запросов, иных документов, принятых от заявителя в МФЦ;</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35098" w:rsidRDefault="00935098" w:rsidP="00935098">
      <w:pPr>
        <w:widowControl w:val="0"/>
        <w:autoSpaceDE w:val="0"/>
        <w:autoSpaceDN w:val="0"/>
        <w:adjustRightInd w:val="0"/>
        <w:ind w:firstLine="709"/>
        <w:jc w:val="both"/>
        <w:rPr>
          <w:sz w:val="28"/>
          <w:szCs w:val="28"/>
        </w:rPr>
      </w:pPr>
      <w:r>
        <w:rPr>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35098" w:rsidRDefault="00935098" w:rsidP="00935098">
      <w:pPr>
        <w:widowControl w:val="0"/>
        <w:autoSpaceDE w:val="0"/>
        <w:autoSpaceDN w:val="0"/>
        <w:adjustRightInd w:val="0"/>
        <w:jc w:val="both"/>
        <w:rPr>
          <w:rFonts w:eastAsiaTheme="minorHAnsi"/>
          <w:sz w:val="28"/>
          <w:szCs w:val="28"/>
          <w:lang w:eastAsia="en-US"/>
        </w:rPr>
      </w:pPr>
    </w:p>
    <w:p w:rsidR="00935098" w:rsidRDefault="00935098" w:rsidP="00935098">
      <w:pPr>
        <w:widowControl w:val="0"/>
        <w:autoSpaceDE w:val="0"/>
        <w:autoSpaceDN w:val="0"/>
        <w:adjustRightInd w:val="0"/>
        <w:ind w:firstLine="709"/>
        <w:jc w:val="center"/>
        <w:outlineLvl w:val="2"/>
        <w:rPr>
          <w:b/>
          <w:sz w:val="28"/>
          <w:szCs w:val="28"/>
        </w:rPr>
      </w:pPr>
      <w:bookmarkStart w:id="30" w:name="Par394"/>
      <w:bookmarkEnd w:id="30"/>
      <w:r>
        <w:rPr>
          <w:b/>
          <w:sz w:val="28"/>
          <w:szCs w:val="28"/>
        </w:rPr>
        <w:t>Положения, характеризующие требования к порядку и формам</w:t>
      </w:r>
    </w:p>
    <w:p w:rsidR="00935098" w:rsidRDefault="00935098" w:rsidP="00935098">
      <w:pPr>
        <w:widowControl w:val="0"/>
        <w:autoSpaceDE w:val="0"/>
        <w:autoSpaceDN w:val="0"/>
        <w:adjustRightInd w:val="0"/>
        <w:ind w:firstLine="709"/>
        <w:jc w:val="center"/>
        <w:rPr>
          <w:b/>
          <w:sz w:val="28"/>
          <w:szCs w:val="28"/>
        </w:rPr>
      </w:pPr>
      <w:r>
        <w:rPr>
          <w:b/>
          <w:sz w:val="28"/>
          <w:szCs w:val="28"/>
        </w:rPr>
        <w:t>контроля за предоставлением муниципальной услуги</w:t>
      </w:r>
    </w:p>
    <w:p w:rsidR="00935098" w:rsidRDefault="00935098" w:rsidP="00935098">
      <w:pPr>
        <w:widowControl w:val="0"/>
        <w:autoSpaceDE w:val="0"/>
        <w:autoSpaceDN w:val="0"/>
        <w:adjustRightInd w:val="0"/>
        <w:ind w:firstLine="709"/>
        <w:jc w:val="center"/>
        <w:rPr>
          <w:b/>
          <w:sz w:val="28"/>
          <w:szCs w:val="28"/>
        </w:rPr>
      </w:pPr>
      <w:r>
        <w:rPr>
          <w:b/>
          <w:sz w:val="28"/>
          <w:szCs w:val="28"/>
        </w:rPr>
        <w:t>со стороны граждан, их объединений и организаций</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Проверка также может проводиться по конкретному обращению гражданина или организации.</w:t>
      </w:r>
    </w:p>
    <w:p w:rsidR="00935098" w:rsidRDefault="00935098" w:rsidP="00935098">
      <w:pPr>
        <w:widowControl w:val="0"/>
        <w:autoSpaceDE w:val="0"/>
        <w:autoSpaceDN w:val="0"/>
        <w:adjustRightInd w:val="0"/>
        <w:ind w:firstLine="709"/>
        <w:jc w:val="both"/>
        <w:rPr>
          <w:sz w:val="28"/>
          <w:szCs w:val="28"/>
        </w:rPr>
      </w:pPr>
      <w:r>
        <w:rPr>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935098" w:rsidRDefault="00935098" w:rsidP="00935098">
      <w:pPr>
        <w:widowControl w:val="0"/>
        <w:autoSpaceDE w:val="0"/>
        <w:autoSpaceDN w:val="0"/>
        <w:adjustRightInd w:val="0"/>
        <w:ind w:firstLine="709"/>
        <w:jc w:val="both"/>
        <w:rPr>
          <w:rFonts w:eastAsiaTheme="minorHAnsi"/>
          <w:sz w:val="28"/>
          <w:szCs w:val="28"/>
          <w:lang w:eastAsia="en-US"/>
        </w:rPr>
      </w:pPr>
    </w:p>
    <w:p w:rsidR="00935098" w:rsidRDefault="00935098" w:rsidP="00935098">
      <w:pPr>
        <w:widowControl w:val="0"/>
        <w:autoSpaceDE w:val="0"/>
        <w:autoSpaceDN w:val="0"/>
        <w:adjustRightInd w:val="0"/>
        <w:ind w:firstLine="709"/>
        <w:jc w:val="center"/>
        <w:outlineLvl w:val="1"/>
        <w:rPr>
          <w:rFonts w:ascii="Arial" w:hAnsi="Arial" w:cs="Arial"/>
          <w:b/>
          <w:bCs/>
          <w:sz w:val="20"/>
          <w:szCs w:val="28"/>
        </w:rPr>
      </w:pPr>
      <w:bookmarkStart w:id="31" w:name="Par402"/>
      <w:bookmarkEnd w:id="31"/>
      <w:r>
        <w:rPr>
          <w:rFonts w:cs="Arial"/>
          <w:b/>
          <w:sz w:val="28"/>
          <w:szCs w:val="28"/>
          <w:lang w:val="en-US"/>
        </w:rPr>
        <w:t>V</w:t>
      </w:r>
      <w:r>
        <w:rPr>
          <w:rFonts w:cs="Arial"/>
          <w:b/>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5098" w:rsidRDefault="00935098" w:rsidP="00935098">
      <w:pPr>
        <w:autoSpaceDE w:val="0"/>
        <w:autoSpaceDN w:val="0"/>
        <w:adjustRightInd w:val="0"/>
        <w:ind w:firstLine="708"/>
        <w:jc w:val="center"/>
        <w:outlineLvl w:val="1"/>
        <w:rPr>
          <w:rFonts w:eastAsiaTheme="minorHAnsi"/>
          <w:sz w:val="28"/>
          <w:szCs w:val="28"/>
          <w:lang w:eastAsia="en-US"/>
        </w:rPr>
      </w:pPr>
    </w:p>
    <w:p w:rsidR="00935098" w:rsidRDefault="00935098" w:rsidP="00935098">
      <w:pPr>
        <w:widowControl w:val="0"/>
        <w:autoSpaceDE w:val="0"/>
        <w:autoSpaceDN w:val="0"/>
        <w:adjustRightInd w:val="0"/>
        <w:jc w:val="center"/>
        <w:rPr>
          <w:rFonts w:cstheme="minorBidi"/>
          <w:b/>
          <w:sz w:val="28"/>
          <w:szCs w:val="28"/>
        </w:rPr>
      </w:pPr>
      <w:r>
        <w:rPr>
          <w:b/>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35098" w:rsidRDefault="00935098" w:rsidP="00935098">
      <w:pPr>
        <w:widowControl w:val="0"/>
        <w:autoSpaceDE w:val="0"/>
        <w:autoSpaceDN w:val="0"/>
        <w:adjustRightInd w:val="0"/>
        <w:jc w:val="both"/>
        <w:rPr>
          <w:rFonts w:cs="Arial"/>
          <w:sz w:val="28"/>
          <w:szCs w:val="28"/>
        </w:rPr>
      </w:pPr>
    </w:p>
    <w:p w:rsidR="00935098" w:rsidRDefault="00935098" w:rsidP="00935098">
      <w:pPr>
        <w:widowControl w:val="0"/>
        <w:autoSpaceDE w:val="0"/>
        <w:autoSpaceDN w:val="0"/>
        <w:adjustRightInd w:val="0"/>
        <w:ind w:firstLine="709"/>
        <w:jc w:val="both"/>
        <w:rPr>
          <w:rFonts w:eastAsiaTheme="minorHAnsi" w:cstheme="minorBidi"/>
          <w:sz w:val="28"/>
          <w:szCs w:val="28"/>
        </w:rPr>
      </w:pPr>
      <w:r>
        <w:rPr>
          <w:sz w:val="28"/>
          <w:szCs w:val="28"/>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935098" w:rsidRPr="00780AE4"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Theme="minorHAnsi" w:cstheme="minorBidi"/>
          <w:b/>
          <w:sz w:val="28"/>
          <w:szCs w:val="28"/>
        </w:rPr>
      </w:pPr>
      <w:r>
        <w:rPr>
          <w:b/>
          <w:sz w:val="28"/>
          <w:szCs w:val="28"/>
        </w:rPr>
        <w:t>Предмет жалобы</w:t>
      </w:r>
    </w:p>
    <w:p w:rsidR="00935098" w:rsidRDefault="00935098" w:rsidP="00935098">
      <w:pPr>
        <w:widowControl w:val="0"/>
        <w:autoSpaceDE w:val="0"/>
        <w:autoSpaceDN w:val="0"/>
        <w:adjustRightInd w:val="0"/>
        <w:ind w:firstLine="709"/>
        <w:jc w:val="center"/>
        <w:rPr>
          <w:b/>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t>5.2. Заявитель может обратиться с жалобой, в том числе в следующих случаях:</w:t>
      </w:r>
    </w:p>
    <w:p w:rsidR="00935098" w:rsidRDefault="00935098" w:rsidP="00935098">
      <w:pPr>
        <w:widowControl w:val="0"/>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35098" w:rsidRDefault="00935098" w:rsidP="00935098">
      <w:pPr>
        <w:widowControl w:val="0"/>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935098" w:rsidRDefault="00935098" w:rsidP="00935098">
      <w:pPr>
        <w:widowControl w:val="0"/>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35098" w:rsidRDefault="00935098" w:rsidP="00935098">
      <w:pPr>
        <w:widowControl w:val="0"/>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5098" w:rsidRDefault="00935098" w:rsidP="00935098">
      <w:pPr>
        <w:widowControl w:val="0"/>
        <w:autoSpaceDE w:val="0"/>
        <w:autoSpaceDN w:val="0"/>
        <w:adjustRightInd w:val="0"/>
        <w:ind w:firstLine="709"/>
        <w:jc w:val="both"/>
        <w:rPr>
          <w:rFonts w:eastAsia="Calibri"/>
          <w:sz w:val="28"/>
          <w:szCs w:val="28"/>
        </w:rPr>
      </w:pPr>
    </w:p>
    <w:p w:rsidR="00935098" w:rsidRDefault="00935098" w:rsidP="00935098">
      <w:pPr>
        <w:widowControl w:val="0"/>
        <w:autoSpaceDE w:val="0"/>
        <w:autoSpaceDN w:val="0"/>
        <w:adjustRightInd w:val="0"/>
        <w:ind w:firstLine="709"/>
        <w:jc w:val="center"/>
        <w:rPr>
          <w:rFonts w:eastAsiaTheme="minorHAnsi" w:cstheme="minorBidi"/>
          <w:b/>
          <w:bCs/>
          <w:sz w:val="28"/>
          <w:szCs w:val="28"/>
        </w:rPr>
      </w:pPr>
      <w:r>
        <w:rPr>
          <w:b/>
          <w:sz w:val="28"/>
          <w:szCs w:val="28"/>
        </w:rPr>
        <w:t>Орган</w:t>
      </w:r>
      <w:r>
        <w:rPr>
          <w:b/>
          <w:bCs/>
          <w:sz w:val="28"/>
          <w:szCs w:val="28"/>
        </w:rPr>
        <w:t>, предоставляющий муниципальную услугу</w:t>
      </w:r>
    </w:p>
    <w:p w:rsidR="00935098" w:rsidRDefault="00935098" w:rsidP="00935098">
      <w:pPr>
        <w:widowControl w:val="0"/>
        <w:autoSpaceDE w:val="0"/>
        <w:autoSpaceDN w:val="0"/>
        <w:adjustRightInd w:val="0"/>
        <w:ind w:firstLine="709"/>
        <w:jc w:val="center"/>
        <w:rPr>
          <w:b/>
          <w:sz w:val="28"/>
          <w:szCs w:val="28"/>
        </w:rPr>
      </w:pPr>
      <w:r>
        <w:rPr>
          <w:b/>
          <w:sz w:val="28"/>
          <w:szCs w:val="28"/>
        </w:rPr>
        <w:t>и уполномоченные на рассмотрение жалобы должностные лица, которым может быть направлена жалоба</w:t>
      </w:r>
    </w:p>
    <w:p w:rsidR="00935098" w:rsidRDefault="00935098" w:rsidP="00935098">
      <w:pPr>
        <w:widowControl w:val="0"/>
        <w:autoSpaceDE w:val="0"/>
        <w:autoSpaceDN w:val="0"/>
        <w:adjustRightInd w:val="0"/>
        <w:ind w:firstLine="709"/>
        <w:jc w:val="center"/>
        <w:rPr>
          <w:b/>
          <w:sz w:val="28"/>
          <w:szCs w:val="28"/>
        </w:rPr>
      </w:pPr>
    </w:p>
    <w:p w:rsidR="00935098" w:rsidRDefault="00935098" w:rsidP="00935098">
      <w:pPr>
        <w:autoSpaceDE w:val="0"/>
        <w:autoSpaceDN w:val="0"/>
        <w:ind w:firstLine="743"/>
        <w:jc w:val="both"/>
        <w:rPr>
          <w:i/>
          <w:sz w:val="28"/>
          <w:szCs w:val="28"/>
          <w:lang w:eastAsia="en-US"/>
        </w:rPr>
      </w:pPr>
      <w:r>
        <w:rPr>
          <w:sz w:val="28"/>
          <w:szCs w:val="28"/>
        </w:rPr>
        <w:t xml:space="preserve">5.3. Жалоба </w:t>
      </w:r>
      <w:r w:rsidR="00780AE4">
        <w:rPr>
          <w:sz w:val="28"/>
          <w:szCs w:val="28"/>
        </w:rPr>
        <w:t>направляется</w:t>
      </w:r>
      <w:r>
        <w:rPr>
          <w:sz w:val="28"/>
          <w:szCs w:val="28"/>
        </w:rPr>
        <w:t xml:space="preserve"> в письменной форме на бумажном носителе, в электронной форме в администрацию городского поселения «Микунь». Жалобы на решения, принятые руководителем Органа подаются в администрацию городского поселения «Микунь» и рассматривается непосредственно руководителем администрацию городского поселения «Микунь».</w:t>
      </w:r>
    </w:p>
    <w:p w:rsidR="00935098" w:rsidRPr="00780AE4" w:rsidRDefault="00935098" w:rsidP="00935098">
      <w:pPr>
        <w:autoSpaceDE w:val="0"/>
        <w:autoSpaceDN w:val="0"/>
        <w:adjustRightInd w:val="0"/>
        <w:ind w:firstLine="540"/>
        <w:jc w:val="both"/>
        <w:rPr>
          <w:rFonts w:eastAsia="Calibri"/>
          <w:sz w:val="16"/>
          <w:szCs w:val="16"/>
        </w:rPr>
      </w:pPr>
    </w:p>
    <w:p w:rsidR="00935098" w:rsidRDefault="00935098" w:rsidP="00780AE4">
      <w:pPr>
        <w:widowControl w:val="0"/>
        <w:autoSpaceDE w:val="0"/>
        <w:autoSpaceDN w:val="0"/>
        <w:adjustRightInd w:val="0"/>
        <w:jc w:val="center"/>
        <w:rPr>
          <w:rFonts w:eastAsiaTheme="minorHAnsi" w:cstheme="minorBidi"/>
          <w:b/>
          <w:sz w:val="28"/>
          <w:szCs w:val="28"/>
        </w:rPr>
      </w:pPr>
      <w:r>
        <w:rPr>
          <w:b/>
          <w:sz w:val="28"/>
          <w:szCs w:val="28"/>
        </w:rPr>
        <w:t>Порядок подачи и рассмотрения жалобы</w:t>
      </w:r>
    </w:p>
    <w:p w:rsidR="00935098" w:rsidRPr="00780AE4"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 государственных и муниципальных услуг (функций) Республики Коми и (или) Единый портал государственных и муниципальных услуг (функций), а также может быть принята при личном приеме заявителя.</w:t>
      </w:r>
    </w:p>
    <w:p w:rsidR="00935098" w:rsidRDefault="00935098" w:rsidP="00935098">
      <w:pPr>
        <w:widowControl w:val="0"/>
        <w:autoSpaceDE w:val="0"/>
        <w:autoSpaceDN w:val="0"/>
        <w:adjustRightInd w:val="0"/>
        <w:ind w:firstLine="709"/>
        <w:jc w:val="both"/>
        <w:rPr>
          <w:sz w:val="28"/>
          <w:szCs w:val="28"/>
        </w:rPr>
      </w:pPr>
      <w:r>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35098" w:rsidRDefault="00935098" w:rsidP="00935098">
      <w:pPr>
        <w:widowControl w:val="0"/>
        <w:autoSpaceDE w:val="0"/>
        <w:autoSpaceDN w:val="0"/>
        <w:adjustRightInd w:val="0"/>
        <w:ind w:firstLine="709"/>
        <w:jc w:val="both"/>
        <w:rPr>
          <w:sz w:val="28"/>
          <w:szCs w:val="28"/>
        </w:rPr>
      </w:pPr>
      <w:r>
        <w:rPr>
          <w:sz w:val="28"/>
          <w:szCs w:val="28"/>
        </w:rPr>
        <w:t>5.5. Жалоба должна содержать:</w:t>
      </w:r>
    </w:p>
    <w:p w:rsidR="00935098" w:rsidRDefault="00935098" w:rsidP="00935098">
      <w:pPr>
        <w:widowControl w:val="0"/>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5098" w:rsidRDefault="00935098" w:rsidP="00935098">
      <w:pPr>
        <w:widowControl w:val="0"/>
        <w:autoSpaceDE w:val="0"/>
        <w:autoSpaceDN w:val="0"/>
        <w:adjustRightInd w:val="0"/>
        <w:ind w:firstLine="709"/>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w:t>
      </w:r>
      <w:proofErr w:type="spellStart"/>
      <w:r>
        <w:rPr>
          <w:sz w:val="28"/>
          <w:szCs w:val="28"/>
        </w:rPr>
        <w:t>сведе</w:t>
      </w:r>
      <w:r w:rsidR="00780AE4">
        <w:rPr>
          <w:sz w:val="28"/>
          <w:szCs w:val="28"/>
        </w:rPr>
        <w:t>-</w:t>
      </w:r>
      <w:r>
        <w:rPr>
          <w:sz w:val="28"/>
          <w:szCs w:val="28"/>
        </w:rPr>
        <w:t>ния</w:t>
      </w:r>
      <w:proofErr w:type="spellEnd"/>
      <w:r>
        <w:rPr>
          <w:sz w:val="28"/>
          <w:szCs w:val="28"/>
        </w:rPr>
        <w:t xml:space="preserve">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5098" w:rsidRDefault="00935098" w:rsidP="00935098">
      <w:pPr>
        <w:widowControl w:val="0"/>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098" w:rsidRDefault="00935098" w:rsidP="00935098">
      <w:pPr>
        <w:widowControl w:val="0"/>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5098" w:rsidRDefault="00935098" w:rsidP="00935098">
      <w:pPr>
        <w:widowControl w:val="0"/>
        <w:autoSpaceDE w:val="0"/>
        <w:autoSpaceDN w:val="0"/>
        <w:adjustRightInd w:val="0"/>
        <w:ind w:firstLine="709"/>
        <w:jc w:val="both"/>
        <w:rPr>
          <w:sz w:val="28"/>
          <w:szCs w:val="28"/>
        </w:rPr>
      </w:pPr>
      <w:r>
        <w:rPr>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935098" w:rsidRDefault="00935098" w:rsidP="00935098">
      <w:pPr>
        <w:widowControl w:val="0"/>
        <w:autoSpaceDE w:val="0"/>
        <w:autoSpaceDN w:val="0"/>
        <w:adjustRightInd w:val="0"/>
        <w:ind w:firstLine="70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935098" w:rsidRDefault="00935098" w:rsidP="00935098">
      <w:pPr>
        <w:widowControl w:val="0"/>
        <w:autoSpaceDE w:val="0"/>
        <w:autoSpaceDN w:val="0"/>
        <w:adjustRightInd w:val="0"/>
        <w:ind w:firstLine="709"/>
        <w:jc w:val="both"/>
        <w:rPr>
          <w:sz w:val="28"/>
          <w:szCs w:val="28"/>
        </w:rPr>
      </w:pPr>
      <w:r>
        <w:rPr>
          <w:sz w:val="28"/>
          <w:szCs w:val="28"/>
        </w:rPr>
        <w:t xml:space="preserve">б) оформленная в соответствии с законодательством Российской Федерации доверенность, подписанная руководителем заявителя или </w:t>
      </w:r>
      <w:r>
        <w:rPr>
          <w:sz w:val="28"/>
          <w:szCs w:val="28"/>
        </w:rPr>
        <w:lastRenderedPageBreak/>
        <w:t>уполномоченным этим руководителем лицом (для юридических лиц);</w:t>
      </w:r>
    </w:p>
    <w:p w:rsidR="00935098" w:rsidRDefault="00935098" w:rsidP="00935098">
      <w:pPr>
        <w:widowControl w:val="0"/>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098" w:rsidRDefault="00935098" w:rsidP="00935098">
      <w:pPr>
        <w:widowControl w:val="0"/>
        <w:autoSpaceDE w:val="0"/>
        <w:autoSpaceDN w:val="0"/>
        <w:adjustRightInd w:val="0"/>
        <w:ind w:firstLine="709"/>
        <w:jc w:val="both"/>
        <w:rPr>
          <w:sz w:val="28"/>
          <w:szCs w:val="28"/>
        </w:rPr>
      </w:pPr>
      <w:r>
        <w:rPr>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1 рабочего дня со дня ее поступления с присвоением ей регистрационного номера.</w:t>
      </w:r>
    </w:p>
    <w:p w:rsidR="00935098" w:rsidRDefault="00935098" w:rsidP="00935098">
      <w:pPr>
        <w:widowControl w:val="0"/>
        <w:autoSpaceDE w:val="0"/>
        <w:autoSpaceDN w:val="0"/>
        <w:adjustRightInd w:val="0"/>
        <w:ind w:firstLine="709"/>
        <w:jc w:val="both"/>
        <w:rPr>
          <w:sz w:val="28"/>
          <w:szCs w:val="28"/>
        </w:rPr>
      </w:pPr>
      <w:r>
        <w:rPr>
          <w:sz w:val="28"/>
          <w:szCs w:val="28"/>
        </w:rPr>
        <w:t>Ведение Журнала осуществляется по форме и в порядке, установленными правовым актом Органа.</w:t>
      </w:r>
    </w:p>
    <w:p w:rsidR="00935098" w:rsidRDefault="00935098" w:rsidP="00935098">
      <w:pPr>
        <w:widowControl w:val="0"/>
        <w:autoSpaceDE w:val="0"/>
        <w:autoSpaceDN w:val="0"/>
        <w:adjustRightInd w:val="0"/>
        <w:ind w:firstLine="709"/>
        <w:jc w:val="both"/>
        <w:rPr>
          <w:sz w:val="28"/>
          <w:szCs w:val="28"/>
        </w:rPr>
      </w:pPr>
      <w:r>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35098" w:rsidRDefault="00935098" w:rsidP="00935098">
      <w:pPr>
        <w:widowControl w:val="0"/>
        <w:autoSpaceDE w:val="0"/>
        <w:autoSpaceDN w:val="0"/>
        <w:adjustRightInd w:val="0"/>
        <w:ind w:firstLine="709"/>
        <w:jc w:val="both"/>
        <w:rPr>
          <w:sz w:val="28"/>
          <w:szCs w:val="28"/>
        </w:rPr>
      </w:pPr>
      <w:r>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(функций) Республики Коми и (или)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35098" w:rsidRDefault="00935098" w:rsidP="00935098">
      <w:pPr>
        <w:widowControl w:val="0"/>
        <w:autoSpaceDE w:val="0"/>
        <w:autoSpaceDN w:val="0"/>
        <w:adjustRightInd w:val="0"/>
        <w:ind w:firstLine="709"/>
        <w:jc w:val="both"/>
        <w:rPr>
          <w:sz w:val="28"/>
          <w:szCs w:val="28"/>
        </w:rPr>
      </w:pPr>
      <w:r>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35098" w:rsidRDefault="00935098" w:rsidP="00935098">
      <w:pPr>
        <w:widowControl w:val="0"/>
        <w:autoSpaceDE w:val="0"/>
        <w:autoSpaceDN w:val="0"/>
        <w:adjustRightInd w:val="0"/>
        <w:ind w:firstLine="709"/>
        <w:jc w:val="both"/>
        <w:rPr>
          <w:sz w:val="28"/>
          <w:szCs w:val="28"/>
        </w:rPr>
      </w:pPr>
      <w:r>
        <w:rPr>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35098" w:rsidRDefault="00935098" w:rsidP="00935098">
      <w:pPr>
        <w:widowControl w:val="0"/>
        <w:autoSpaceDE w:val="0"/>
        <w:autoSpaceDN w:val="0"/>
        <w:adjustRightInd w:val="0"/>
        <w:ind w:firstLine="709"/>
        <w:jc w:val="both"/>
        <w:rPr>
          <w:sz w:val="28"/>
          <w:szCs w:val="28"/>
        </w:rPr>
      </w:pPr>
      <w:r>
        <w:rPr>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35098" w:rsidRDefault="00935098" w:rsidP="00935098">
      <w:pPr>
        <w:widowControl w:val="0"/>
        <w:autoSpaceDE w:val="0"/>
        <w:autoSpaceDN w:val="0"/>
        <w:adjustRightInd w:val="0"/>
        <w:ind w:firstLine="709"/>
        <w:jc w:val="both"/>
        <w:rPr>
          <w:sz w:val="28"/>
          <w:szCs w:val="28"/>
        </w:rPr>
      </w:pPr>
      <w:r>
        <w:rPr>
          <w:sz w:val="28"/>
          <w:szCs w:val="28"/>
        </w:rPr>
        <w:lastRenderedPageBreak/>
        <w:t>- место, дата и время приема жалобы заявителя;</w:t>
      </w:r>
    </w:p>
    <w:p w:rsidR="00935098" w:rsidRDefault="00935098" w:rsidP="00935098">
      <w:pPr>
        <w:widowControl w:val="0"/>
        <w:autoSpaceDE w:val="0"/>
        <w:autoSpaceDN w:val="0"/>
        <w:adjustRightInd w:val="0"/>
        <w:ind w:firstLine="709"/>
        <w:jc w:val="both"/>
        <w:rPr>
          <w:sz w:val="28"/>
          <w:szCs w:val="28"/>
        </w:rPr>
      </w:pPr>
      <w:r>
        <w:rPr>
          <w:sz w:val="28"/>
          <w:szCs w:val="28"/>
        </w:rPr>
        <w:t>- фамилия, имя, отчество заявителя;</w:t>
      </w:r>
    </w:p>
    <w:p w:rsidR="00935098" w:rsidRDefault="00935098" w:rsidP="00935098">
      <w:pPr>
        <w:widowControl w:val="0"/>
        <w:autoSpaceDE w:val="0"/>
        <w:autoSpaceDN w:val="0"/>
        <w:adjustRightInd w:val="0"/>
        <w:ind w:firstLine="709"/>
        <w:jc w:val="both"/>
        <w:rPr>
          <w:sz w:val="28"/>
          <w:szCs w:val="28"/>
        </w:rPr>
      </w:pPr>
      <w:r>
        <w:rPr>
          <w:sz w:val="28"/>
          <w:szCs w:val="28"/>
        </w:rPr>
        <w:t>- перечень принятых документов от заявителя;</w:t>
      </w:r>
    </w:p>
    <w:p w:rsidR="00935098" w:rsidRDefault="00935098" w:rsidP="00935098">
      <w:pPr>
        <w:widowControl w:val="0"/>
        <w:autoSpaceDE w:val="0"/>
        <w:autoSpaceDN w:val="0"/>
        <w:adjustRightInd w:val="0"/>
        <w:ind w:firstLine="709"/>
        <w:jc w:val="both"/>
        <w:rPr>
          <w:sz w:val="28"/>
          <w:szCs w:val="28"/>
        </w:rPr>
      </w:pPr>
      <w:r>
        <w:rPr>
          <w:sz w:val="28"/>
          <w:szCs w:val="28"/>
        </w:rPr>
        <w:t>- фамилия, имя, отчество специалиста, принявшего жалобу;</w:t>
      </w:r>
    </w:p>
    <w:p w:rsidR="00935098" w:rsidRDefault="00935098" w:rsidP="00935098">
      <w:pPr>
        <w:widowControl w:val="0"/>
        <w:autoSpaceDE w:val="0"/>
        <w:autoSpaceDN w:val="0"/>
        <w:adjustRightInd w:val="0"/>
        <w:ind w:firstLine="709"/>
        <w:jc w:val="both"/>
        <w:rPr>
          <w:sz w:val="28"/>
          <w:szCs w:val="28"/>
        </w:rPr>
      </w:pPr>
      <w:r>
        <w:rPr>
          <w:sz w:val="28"/>
          <w:szCs w:val="28"/>
        </w:rPr>
        <w:t>- срок рассмотрения жалобы в соответствии с настоящим Административным регламентом.</w:t>
      </w:r>
    </w:p>
    <w:p w:rsidR="00935098" w:rsidRDefault="00935098" w:rsidP="00935098">
      <w:pPr>
        <w:widowControl w:val="0"/>
        <w:autoSpaceDE w:val="0"/>
        <w:autoSpaceDN w:val="0"/>
        <w:adjustRightInd w:val="0"/>
        <w:ind w:firstLine="709"/>
        <w:jc w:val="both"/>
        <w:rPr>
          <w:sz w:val="28"/>
          <w:szCs w:val="28"/>
        </w:rPr>
      </w:pPr>
      <w:r>
        <w:rPr>
          <w:sz w:val="28"/>
          <w:szCs w:val="28"/>
        </w:rPr>
        <w:t>5.9.</w:t>
      </w:r>
      <w:r>
        <w:rPr>
          <w:color w:val="FF0000"/>
          <w:sz w:val="28"/>
          <w:szCs w:val="28"/>
        </w:rPr>
        <w:t xml:space="preserve"> </w:t>
      </w:r>
      <w:r>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35098" w:rsidRDefault="00935098" w:rsidP="00935098">
      <w:pPr>
        <w:widowControl w:val="0"/>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935098" w:rsidRDefault="00935098" w:rsidP="00935098">
      <w:pPr>
        <w:widowControl w:val="0"/>
        <w:autoSpaceDE w:val="0"/>
        <w:autoSpaceDN w:val="0"/>
        <w:adjustRightInd w:val="0"/>
        <w:ind w:firstLine="709"/>
        <w:jc w:val="both"/>
        <w:rPr>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935098" w:rsidRPr="00735BCE" w:rsidRDefault="00935098" w:rsidP="00935098">
      <w:pPr>
        <w:widowControl w:val="0"/>
        <w:autoSpaceDE w:val="0"/>
        <w:autoSpaceDN w:val="0"/>
        <w:adjustRightInd w:val="0"/>
        <w:ind w:firstLine="709"/>
        <w:jc w:val="both"/>
        <w:rPr>
          <w:rFonts w:eastAsia="Calibri"/>
          <w:sz w:val="16"/>
          <w:szCs w:val="16"/>
        </w:rPr>
      </w:pPr>
    </w:p>
    <w:p w:rsidR="00935098" w:rsidRDefault="00935098" w:rsidP="00735BCE">
      <w:pPr>
        <w:widowControl w:val="0"/>
        <w:autoSpaceDE w:val="0"/>
        <w:autoSpaceDN w:val="0"/>
        <w:adjustRightInd w:val="0"/>
        <w:jc w:val="center"/>
        <w:rPr>
          <w:rFonts w:eastAsiaTheme="minorHAnsi" w:cstheme="minorBidi"/>
          <w:b/>
          <w:sz w:val="28"/>
          <w:szCs w:val="28"/>
        </w:rPr>
      </w:pPr>
      <w:r>
        <w:rPr>
          <w:b/>
          <w:sz w:val="28"/>
          <w:szCs w:val="28"/>
        </w:rPr>
        <w:t>Сроки рассмотрения жалоб</w:t>
      </w:r>
    </w:p>
    <w:p w:rsidR="00935098" w:rsidRPr="00735BCE"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35098" w:rsidRDefault="00935098" w:rsidP="00935098">
      <w:pPr>
        <w:widowControl w:val="0"/>
        <w:autoSpaceDE w:val="0"/>
        <w:autoSpaceDN w:val="0"/>
        <w:adjustRightInd w:val="0"/>
        <w:ind w:firstLine="709"/>
        <w:jc w:val="both"/>
        <w:rPr>
          <w:sz w:val="28"/>
          <w:szCs w:val="28"/>
        </w:rPr>
      </w:pPr>
      <w:r>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35098" w:rsidRDefault="00935098" w:rsidP="00935098">
      <w:pPr>
        <w:widowControl w:val="0"/>
        <w:autoSpaceDE w:val="0"/>
        <w:autoSpaceDN w:val="0"/>
        <w:adjustRightInd w:val="0"/>
        <w:ind w:firstLine="709"/>
        <w:jc w:val="both"/>
        <w:rPr>
          <w:sz w:val="28"/>
          <w:szCs w:val="28"/>
        </w:rPr>
      </w:pPr>
    </w:p>
    <w:p w:rsidR="00935098" w:rsidRDefault="00935098" w:rsidP="00935098">
      <w:pPr>
        <w:widowControl w:val="0"/>
        <w:autoSpaceDE w:val="0"/>
        <w:autoSpaceDN w:val="0"/>
        <w:adjustRightInd w:val="0"/>
        <w:ind w:firstLine="709"/>
        <w:jc w:val="center"/>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5098" w:rsidRDefault="00935098" w:rsidP="00935098">
      <w:pPr>
        <w:widowControl w:val="0"/>
        <w:autoSpaceDE w:val="0"/>
        <w:autoSpaceDN w:val="0"/>
        <w:adjustRightInd w:val="0"/>
        <w:ind w:firstLine="709"/>
        <w:jc w:val="center"/>
        <w:rPr>
          <w:b/>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t>5.12. Основания для приостановления рассмотрения жалобы не предусмотрены.</w:t>
      </w:r>
    </w:p>
    <w:p w:rsidR="00935098" w:rsidRDefault="00935098" w:rsidP="00935098">
      <w:pPr>
        <w:widowControl w:val="0"/>
        <w:autoSpaceDE w:val="0"/>
        <w:autoSpaceDN w:val="0"/>
        <w:adjustRightInd w:val="0"/>
        <w:ind w:firstLine="709"/>
        <w:jc w:val="both"/>
        <w:rPr>
          <w:rFonts w:eastAsia="Calibri"/>
          <w:sz w:val="28"/>
          <w:szCs w:val="28"/>
        </w:rPr>
      </w:pPr>
    </w:p>
    <w:p w:rsidR="00935098" w:rsidRDefault="00935098" w:rsidP="00935098">
      <w:pPr>
        <w:widowControl w:val="0"/>
        <w:autoSpaceDE w:val="0"/>
        <w:autoSpaceDN w:val="0"/>
        <w:adjustRightInd w:val="0"/>
        <w:ind w:firstLine="709"/>
        <w:jc w:val="center"/>
        <w:rPr>
          <w:rFonts w:eastAsiaTheme="minorHAnsi" w:cstheme="minorBidi"/>
          <w:b/>
          <w:sz w:val="28"/>
          <w:szCs w:val="28"/>
        </w:rPr>
      </w:pPr>
      <w:r>
        <w:rPr>
          <w:b/>
          <w:sz w:val="28"/>
          <w:szCs w:val="28"/>
        </w:rPr>
        <w:t>Результат рассмотрения жалобы</w:t>
      </w:r>
    </w:p>
    <w:p w:rsidR="00935098" w:rsidRDefault="00935098" w:rsidP="00935098">
      <w:pPr>
        <w:widowControl w:val="0"/>
        <w:autoSpaceDE w:val="0"/>
        <w:autoSpaceDN w:val="0"/>
        <w:adjustRightInd w:val="0"/>
        <w:ind w:firstLine="709"/>
        <w:jc w:val="center"/>
        <w:rPr>
          <w:b/>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lastRenderedPageBreak/>
        <w:t>5.13. По результатам рассмотрения жалобы Орган, принимает одно из следующих решений:</w:t>
      </w:r>
    </w:p>
    <w:p w:rsidR="00935098" w:rsidRDefault="00935098" w:rsidP="00935098">
      <w:pPr>
        <w:widowControl w:val="0"/>
        <w:autoSpaceDE w:val="0"/>
        <w:autoSpaceDN w:val="0"/>
        <w:adjustRightInd w:val="0"/>
        <w:ind w:firstLine="709"/>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w:t>
      </w:r>
      <w:proofErr w:type="spellStart"/>
      <w:r>
        <w:rPr>
          <w:sz w:val="28"/>
          <w:szCs w:val="28"/>
        </w:rPr>
        <w:t>муниципаль</w:t>
      </w:r>
      <w:r w:rsidR="00735BCE">
        <w:rPr>
          <w:sz w:val="28"/>
          <w:szCs w:val="28"/>
        </w:rPr>
        <w:t>-</w:t>
      </w:r>
      <w:r>
        <w:rPr>
          <w:sz w:val="28"/>
          <w:szCs w:val="28"/>
        </w:rPr>
        <w:t>ную</w:t>
      </w:r>
      <w:proofErr w:type="spellEnd"/>
      <w:r>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935098" w:rsidRDefault="00935098" w:rsidP="00935098">
      <w:pPr>
        <w:widowControl w:val="0"/>
        <w:autoSpaceDE w:val="0"/>
        <w:autoSpaceDN w:val="0"/>
        <w:adjustRightInd w:val="0"/>
        <w:ind w:firstLine="709"/>
        <w:jc w:val="both"/>
        <w:rPr>
          <w:sz w:val="28"/>
          <w:szCs w:val="28"/>
        </w:rPr>
      </w:pPr>
      <w:r>
        <w:rPr>
          <w:sz w:val="28"/>
          <w:szCs w:val="28"/>
        </w:rPr>
        <w:t>2) отказывает в удовлетворении жалобы.</w:t>
      </w:r>
    </w:p>
    <w:p w:rsidR="00935098" w:rsidRDefault="00935098" w:rsidP="00935098">
      <w:pPr>
        <w:widowControl w:val="0"/>
        <w:autoSpaceDE w:val="0"/>
        <w:autoSpaceDN w:val="0"/>
        <w:adjustRightInd w:val="0"/>
        <w:ind w:firstLine="709"/>
        <w:jc w:val="both"/>
        <w:rPr>
          <w:rFonts w:eastAsia="Calibri"/>
          <w:i/>
          <w:sz w:val="28"/>
          <w:szCs w:val="28"/>
        </w:rPr>
      </w:pPr>
      <w:r>
        <w:rPr>
          <w:rFonts w:eastAsia="Calibri"/>
          <w:sz w:val="28"/>
          <w:szCs w:val="28"/>
        </w:rPr>
        <w:t xml:space="preserve">Указанное решение принимается в форме акта </w:t>
      </w:r>
      <w:r>
        <w:rPr>
          <w:rFonts w:eastAsia="Calibri"/>
          <w:bCs/>
          <w:sz w:val="28"/>
          <w:szCs w:val="28"/>
        </w:rPr>
        <w:t>администрации городского поселения «Микунь»</w:t>
      </w:r>
      <w:r>
        <w:rPr>
          <w:rFonts w:eastAsia="Calibri"/>
          <w:i/>
          <w:sz w:val="28"/>
          <w:szCs w:val="28"/>
        </w:rPr>
        <w:t>.</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35098" w:rsidRDefault="00935098" w:rsidP="00935098">
      <w:pPr>
        <w:widowControl w:val="0"/>
        <w:autoSpaceDE w:val="0"/>
        <w:autoSpaceDN w:val="0"/>
        <w:adjustRightInd w:val="0"/>
        <w:ind w:firstLine="709"/>
        <w:jc w:val="both"/>
        <w:rPr>
          <w:rFonts w:eastAsiaTheme="minorHAnsi" w:cstheme="minorBidi"/>
          <w:sz w:val="28"/>
          <w:szCs w:val="28"/>
        </w:rPr>
      </w:pPr>
      <w:r>
        <w:rPr>
          <w:sz w:val="28"/>
          <w:szCs w:val="28"/>
        </w:rPr>
        <w:t>5.14. Основаниями для отказа в удовлетворении жалобы являются:</w:t>
      </w:r>
    </w:p>
    <w:p w:rsidR="00935098" w:rsidRDefault="00935098" w:rsidP="00935098">
      <w:pPr>
        <w:widowControl w:val="0"/>
        <w:autoSpaceDE w:val="0"/>
        <w:autoSpaceDN w:val="0"/>
        <w:adjustRightInd w:val="0"/>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935098" w:rsidRDefault="00935098" w:rsidP="00935098">
      <w:pPr>
        <w:widowControl w:val="0"/>
        <w:autoSpaceDE w:val="0"/>
        <w:autoSpaceDN w:val="0"/>
        <w:adjustRightInd w:val="0"/>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5098" w:rsidRDefault="00935098" w:rsidP="00935098">
      <w:pPr>
        <w:widowControl w:val="0"/>
        <w:autoSpaceDE w:val="0"/>
        <w:autoSpaceDN w:val="0"/>
        <w:adjustRightInd w:val="0"/>
        <w:ind w:firstLine="709"/>
        <w:jc w:val="both"/>
        <w:rPr>
          <w:sz w:val="28"/>
          <w:szCs w:val="28"/>
        </w:rPr>
      </w:pPr>
      <w:r>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35098" w:rsidRDefault="00935098" w:rsidP="00935098">
      <w:pPr>
        <w:widowControl w:val="0"/>
        <w:autoSpaceDE w:val="0"/>
        <w:autoSpaceDN w:val="0"/>
        <w:adjustRightInd w:val="0"/>
        <w:ind w:firstLine="709"/>
        <w:jc w:val="both"/>
        <w:rPr>
          <w:sz w:val="28"/>
          <w:szCs w:val="28"/>
        </w:rPr>
      </w:pPr>
      <w:r>
        <w:rPr>
          <w:sz w:val="28"/>
          <w:szCs w:val="28"/>
        </w:rPr>
        <w:t>г) признание жалобы необоснованной (решения и действия (бездействие) признаны законными, отсутствует нарушение прав заявителя).</w:t>
      </w:r>
    </w:p>
    <w:p w:rsidR="00935098" w:rsidRPr="00735BCE"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Theme="minorHAnsi" w:cstheme="minorBidi"/>
          <w:b/>
          <w:sz w:val="28"/>
          <w:szCs w:val="28"/>
        </w:rPr>
      </w:pPr>
      <w:r>
        <w:rPr>
          <w:b/>
          <w:sz w:val="28"/>
          <w:szCs w:val="28"/>
        </w:rPr>
        <w:t>Порядок информирования заявителя о результатах рассмотрения жалобы</w:t>
      </w:r>
    </w:p>
    <w:p w:rsidR="00935098" w:rsidRPr="00735BCE"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098" w:rsidRPr="00735BCE"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Порядок обжалования решения по жалобе</w:t>
      </w:r>
    </w:p>
    <w:p w:rsidR="00935098" w:rsidRPr="00735BCE" w:rsidRDefault="00935098" w:rsidP="00935098">
      <w:pPr>
        <w:widowControl w:val="0"/>
        <w:autoSpaceDE w:val="0"/>
        <w:autoSpaceDN w:val="0"/>
        <w:adjustRightInd w:val="0"/>
        <w:ind w:firstLine="709"/>
        <w:jc w:val="center"/>
        <w:rPr>
          <w:rFonts w:eastAsia="Calibri"/>
          <w:b/>
          <w:sz w:val="16"/>
          <w:szCs w:val="16"/>
        </w:rPr>
      </w:pP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35098" w:rsidRPr="003C3BB6"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Право заявителя на получение информации и документов, необходимых для обоснования и рассмотрения жалобы</w:t>
      </w:r>
    </w:p>
    <w:p w:rsidR="00935098" w:rsidRPr="003C3BB6"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5.17. Заявитель вправе запрашивать и получать информацию и </w:t>
      </w:r>
      <w:r>
        <w:rPr>
          <w:rFonts w:eastAsia="Calibri"/>
          <w:sz w:val="28"/>
          <w:szCs w:val="28"/>
        </w:rPr>
        <w:lastRenderedPageBreak/>
        <w:t>документы, необходимые для обоснования и рассмотрения жалобы.</w:t>
      </w:r>
    </w:p>
    <w:p w:rsidR="00935098" w:rsidRPr="003C3BB6"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Способы информирования заявителя о порядке подачи и рассмотрения жалобы</w:t>
      </w:r>
    </w:p>
    <w:p w:rsidR="00935098" w:rsidRDefault="00935098" w:rsidP="00935098">
      <w:pPr>
        <w:widowControl w:val="0"/>
        <w:autoSpaceDE w:val="0"/>
        <w:autoSpaceDN w:val="0"/>
        <w:adjustRightInd w:val="0"/>
        <w:ind w:firstLine="709"/>
        <w:jc w:val="center"/>
        <w:rPr>
          <w:rFonts w:eastAsia="Calibri"/>
          <w:b/>
          <w:sz w:val="28"/>
          <w:szCs w:val="28"/>
        </w:rPr>
      </w:pP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5.18. Информация о порядке подачи и рассмотрения жалобы размещается:</w:t>
      </w:r>
    </w:p>
    <w:p w:rsidR="00935098" w:rsidRDefault="00935098" w:rsidP="00935098">
      <w:pPr>
        <w:widowControl w:val="0"/>
        <w:numPr>
          <w:ilvl w:val="0"/>
          <w:numId w:val="34"/>
        </w:numPr>
        <w:autoSpaceDE w:val="0"/>
        <w:autoSpaceDN w:val="0"/>
        <w:adjustRightInd w:val="0"/>
        <w:ind w:left="0" w:firstLine="709"/>
        <w:jc w:val="both"/>
        <w:rPr>
          <w:rFonts w:eastAsia="Calibri"/>
          <w:sz w:val="28"/>
          <w:szCs w:val="28"/>
        </w:rPr>
      </w:pPr>
      <w:r>
        <w:rPr>
          <w:rFonts w:eastAsia="Calibri"/>
          <w:sz w:val="28"/>
          <w:szCs w:val="28"/>
        </w:rPr>
        <w:t>на информационных стендах, расположенных в Органе, в МФЦ;</w:t>
      </w:r>
    </w:p>
    <w:p w:rsidR="00935098" w:rsidRDefault="00935098" w:rsidP="00935098">
      <w:pPr>
        <w:widowControl w:val="0"/>
        <w:numPr>
          <w:ilvl w:val="0"/>
          <w:numId w:val="34"/>
        </w:numPr>
        <w:autoSpaceDE w:val="0"/>
        <w:autoSpaceDN w:val="0"/>
        <w:adjustRightInd w:val="0"/>
        <w:ind w:left="0" w:firstLine="709"/>
        <w:jc w:val="both"/>
        <w:rPr>
          <w:rFonts w:eastAsia="Calibri"/>
          <w:sz w:val="28"/>
          <w:szCs w:val="28"/>
        </w:rPr>
      </w:pPr>
      <w:r>
        <w:rPr>
          <w:rFonts w:eastAsia="Calibri"/>
          <w:sz w:val="28"/>
          <w:szCs w:val="28"/>
        </w:rPr>
        <w:t>на официальных сайтах Органа, МФЦ;</w:t>
      </w:r>
    </w:p>
    <w:p w:rsidR="00935098" w:rsidRDefault="00935098" w:rsidP="00935098">
      <w:pPr>
        <w:widowControl w:val="0"/>
        <w:numPr>
          <w:ilvl w:val="0"/>
          <w:numId w:val="34"/>
        </w:numPr>
        <w:autoSpaceDE w:val="0"/>
        <w:autoSpaceDN w:val="0"/>
        <w:adjustRightInd w:val="0"/>
        <w:ind w:left="0" w:firstLine="709"/>
        <w:jc w:val="both"/>
        <w:rPr>
          <w:rFonts w:eastAsiaTheme="minorHAnsi" w:cstheme="minorBidi"/>
          <w:sz w:val="28"/>
          <w:szCs w:val="28"/>
        </w:rPr>
      </w:pPr>
      <w:r>
        <w:rPr>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35098" w:rsidRDefault="00935098" w:rsidP="00935098">
      <w:pPr>
        <w:widowControl w:val="0"/>
        <w:autoSpaceDE w:val="0"/>
        <w:autoSpaceDN w:val="0"/>
        <w:adjustRightInd w:val="0"/>
        <w:ind w:left="709"/>
        <w:jc w:val="both"/>
        <w:rPr>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t>5.19. Информацию о порядке подачи и рассмотрения жалобы можно получить:</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посредством телефонной связи по номеру Органа, МФЦ;</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посредством факсимильного сообщения;</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при личном обращении в Орган, МФЦ, в том числе по электронной почте;</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при письменном обращении в Орган, МФЦ;</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путем публичного информирования.</w:t>
      </w:r>
    </w:p>
    <w:p w:rsidR="00935098" w:rsidRDefault="00935098" w:rsidP="00935098">
      <w:pPr>
        <w:widowControl w:val="0"/>
        <w:autoSpaceDE w:val="0"/>
        <w:autoSpaceDN w:val="0"/>
        <w:adjustRightInd w:val="0"/>
        <w:jc w:val="both"/>
        <w:rPr>
          <w:rFonts w:eastAsia="Calibri"/>
          <w:sz w:val="28"/>
          <w:szCs w:val="28"/>
        </w:rPr>
      </w:pPr>
    </w:p>
    <w:p w:rsidR="00935098" w:rsidRDefault="00935098" w:rsidP="00935098">
      <w:pPr>
        <w:widowControl w:val="0"/>
        <w:autoSpaceDE w:val="0"/>
        <w:autoSpaceDN w:val="0"/>
        <w:adjustRightInd w:val="0"/>
        <w:ind w:firstLine="709"/>
        <w:jc w:val="right"/>
        <w:outlineLvl w:val="1"/>
        <w:rPr>
          <w:rFonts w:eastAsiaTheme="minorHAnsi"/>
          <w:sz w:val="28"/>
          <w:szCs w:val="28"/>
          <w:lang w:eastAsia="en-US"/>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3C3BB6">
      <w:pPr>
        <w:widowControl w:val="0"/>
        <w:autoSpaceDE w:val="0"/>
        <w:autoSpaceDN w:val="0"/>
        <w:adjustRightInd w:val="0"/>
        <w:outlineLvl w:val="1"/>
        <w:rPr>
          <w:sz w:val="28"/>
          <w:szCs w:val="28"/>
        </w:rPr>
      </w:pPr>
    </w:p>
    <w:p w:rsidR="003C3BB6" w:rsidRDefault="003C3BB6" w:rsidP="003C3BB6">
      <w:pPr>
        <w:widowControl w:val="0"/>
        <w:autoSpaceDE w:val="0"/>
        <w:autoSpaceDN w:val="0"/>
        <w:adjustRightInd w:val="0"/>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r>
        <w:rPr>
          <w:sz w:val="28"/>
          <w:szCs w:val="28"/>
        </w:rPr>
        <w:t>Приложение № 1</w:t>
      </w:r>
    </w:p>
    <w:p w:rsidR="00935098" w:rsidRDefault="00935098" w:rsidP="00935098">
      <w:pPr>
        <w:widowControl w:val="0"/>
        <w:autoSpaceDE w:val="0"/>
        <w:autoSpaceDN w:val="0"/>
        <w:adjustRightInd w:val="0"/>
        <w:ind w:left="3261"/>
        <w:jc w:val="right"/>
        <w:rPr>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widowControl w:val="0"/>
        <w:autoSpaceDE w:val="0"/>
        <w:autoSpaceDN w:val="0"/>
        <w:adjustRightInd w:val="0"/>
        <w:ind w:firstLine="709"/>
        <w:jc w:val="right"/>
        <w:rPr>
          <w:sz w:val="28"/>
          <w:szCs w:val="28"/>
        </w:rPr>
      </w:pPr>
    </w:p>
    <w:p w:rsidR="00935098" w:rsidRDefault="00935098" w:rsidP="00935098">
      <w:pPr>
        <w:autoSpaceDE w:val="0"/>
        <w:autoSpaceDN w:val="0"/>
        <w:adjustRightInd w:val="0"/>
        <w:ind w:firstLine="709"/>
        <w:jc w:val="center"/>
        <w:rPr>
          <w:b/>
          <w:sz w:val="28"/>
          <w:szCs w:val="28"/>
        </w:rPr>
      </w:pPr>
      <w:bookmarkStart w:id="32" w:name="Par779"/>
      <w:bookmarkEnd w:id="32"/>
      <w:r>
        <w:rPr>
          <w:b/>
          <w:sz w:val="28"/>
          <w:szCs w:val="28"/>
        </w:rPr>
        <w:t>Информация о месте нахождения, графике работы и справочные телефоны администрации городского поселения «Микунь»</w:t>
      </w:r>
    </w:p>
    <w:p w:rsidR="00935098" w:rsidRDefault="00935098" w:rsidP="00935098">
      <w:pPr>
        <w:autoSpaceDE w:val="0"/>
        <w:autoSpaceDN w:val="0"/>
        <w:adjustRightInd w:val="0"/>
        <w:ind w:firstLine="709"/>
        <w:jc w:val="center"/>
        <w:rPr>
          <w:b/>
          <w:sz w:val="28"/>
          <w:szCs w:val="28"/>
        </w:rPr>
      </w:pPr>
      <w:r>
        <w:rPr>
          <w:b/>
          <w:sz w:val="28"/>
          <w:szCs w:val="28"/>
        </w:rPr>
        <w:t>структурных подразделений Органа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 xml:space="preserve">169061, Республика Коми, </w:t>
            </w:r>
          </w:p>
          <w:p w:rsidR="00935098" w:rsidRDefault="00935098">
            <w:pPr>
              <w:widowControl w:val="0"/>
              <w:jc w:val="both"/>
              <w:rPr>
                <w:rFonts w:eastAsia="SimSun"/>
                <w:sz w:val="28"/>
                <w:szCs w:val="28"/>
              </w:rPr>
            </w:pPr>
            <w:proofErr w:type="spellStart"/>
            <w:r>
              <w:rPr>
                <w:rFonts w:eastAsia="SimSun"/>
                <w:sz w:val="28"/>
                <w:szCs w:val="28"/>
              </w:rPr>
              <w:t>Усть-Вымский</w:t>
            </w:r>
            <w:proofErr w:type="spellEnd"/>
            <w:r>
              <w:rPr>
                <w:rFonts w:eastAsia="SimSun"/>
                <w:sz w:val="28"/>
                <w:szCs w:val="28"/>
              </w:rPr>
              <w:t xml:space="preserve"> район </w:t>
            </w:r>
            <w:proofErr w:type="spellStart"/>
            <w:r>
              <w:rPr>
                <w:rFonts w:eastAsia="SimSun"/>
                <w:sz w:val="28"/>
                <w:szCs w:val="28"/>
              </w:rPr>
              <w:t>г.Микунь</w:t>
            </w:r>
            <w:proofErr w:type="spellEnd"/>
            <w:r>
              <w:rPr>
                <w:rFonts w:eastAsia="SimSun"/>
                <w:sz w:val="28"/>
                <w:szCs w:val="28"/>
              </w:rPr>
              <w:t xml:space="preserve">, </w:t>
            </w:r>
            <w:proofErr w:type="spellStart"/>
            <w:r>
              <w:rPr>
                <w:rFonts w:eastAsia="SimSun"/>
                <w:sz w:val="28"/>
                <w:szCs w:val="28"/>
              </w:rPr>
              <w:t>ул.Железнодорожная</w:t>
            </w:r>
            <w:proofErr w:type="spellEnd"/>
            <w:r>
              <w:rPr>
                <w:rFonts w:eastAsia="SimSun"/>
                <w:sz w:val="28"/>
                <w:szCs w:val="28"/>
              </w:rPr>
              <w:t>, 21</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 xml:space="preserve">169061, Республика Коми, </w:t>
            </w:r>
          </w:p>
          <w:p w:rsidR="00935098" w:rsidRDefault="00935098">
            <w:pPr>
              <w:widowControl w:val="0"/>
              <w:jc w:val="both"/>
              <w:rPr>
                <w:rFonts w:eastAsia="SimSun"/>
                <w:sz w:val="28"/>
                <w:szCs w:val="28"/>
              </w:rPr>
            </w:pPr>
            <w:proofErr w:type="spellStart"/>
            <w:r>
              <w:rPr>
                <w:rFonts w:eastAsia="SimSun"/>
                <w:sz w:val="28"/>
                <w:szCs w:val="28"/>
              </w:rPr>
              <w:t>Усть-Вымский</w:t>
            </w:r>
            <w:proofErr w:type="spellEnd"/>
            <w:r>
              <w:rPr>
                <w:rFonts w:eastAsia="SimSun"/>
                <w:sz w:val="28"/>
                <w:szCs w:val="28"/>
              </w:rPr>
              <w:t xml:space="preserve"> район, </w:t>
            </w:r>
            <w:proofErr w:type="spellStart"/>
            <w:r>
              <w:rPr>
                <w:rFonts w:eastAsia="SimSun"/>
                <w:sz w:val="28"/>
                <w:szCs w:val="28"/>
              </w:rPr>
              <w:t>г.Микунь</w:t>
            </w:r>
            <w:proofErr w:type="spellEnd"/>
            <w:r>
              <w:rPr>
                <w:rFonts w:eastAsia="SimSun"/>
                <w:sz w:val="28"/>
                <w:szCs w:val="28"/>
              </w:rPr>
              <w:t xml:space="preserve">, </w:t>
            </w:r>
            <w:proofErr w:type="spellStart"/>
            <w:r>
              <w:rPr>
                <w:rFonts w:eastAsia="SimSun"/>
                <w:sz w:val="28"/>
                <w:szCs w:val="28"/>
              </w:rPr>
              <w:t>ул.Железнодорожная</w:t>
            </w:r>
            <w:proofErr w:type="spellEnd"/>
            <w:r>
              <w:rPr>
                <w:rFonts w:eastAsia="SimSun"/>
                <w:sz w:val="28"/>
                <w:szCs w:val="28"/>
              </w:rPr>
              <w:t>, 21</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043F5F">
            <w:pPr>
              <w:widowControl w:val="0"/>
              <w:rPr>
                <w:rFonts w:eastAsia="Calibri"/>
                <w:sz w:val="28"/>
                <w:szCs w:val="28"/>
                <w:lang w:eastAsia="en-US"/>
              </w:rPr>
            </w:pPr>
            <w:hyperlink r:id="rId30" w:history="1">
              <w:r w:rsidR="00935098" w:rsidRPr="003C3BB6">
                <w:rPr>
                  <w:rStyle w:val="ab"/>
                  <w:rFonts w:eastAsia="SimSun"/>
                  <w:color w:val="auto"/>
                  <w:sz w:val="28"/>
                  <w:szCs w:val="28"/>
                </w:rPr>
                <w:t>gpmikun@mail.ru</w:t>
              </w:r>
            </w:hyperlink>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935098">
            <w:pPr>
              <w:widowControl w:val="0"/>
              <w:jc w:val="both"/>
              <w:rPr>
                <w:rFonts w:eastAsia="SimSun"/>
                <w:sz w:val="28"/>
                <w:szCs w:val="28"/>
              </w:rPr>
            </w:pPr>
            <w:r w:rsidRPr="003C3BB6">
              <w:rPr>
                <w:rFonts w:eastAsia="SimSun"/>
                <w:sz w:val="28"/>
                <w:szCs w:val="28"/>
              </w:rPr>
              <w:t>88213432242</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935098">
            <w:pPr>
              <w:widowControl w:val="0"/>
              <w:jc w:val="both"/>
              <w:rPr>
                <w:rFonts w:eastAsia="SimSun"/>
                <w:sz w:val="28"/>
                <w:szCs w:val="28"/>
              </w:rPr>
            </w:pPr>
            <w:r w:rsidRPr="003C3BB6">
              <w:rPr>
                <w:rFonts w:eastAsia="SimSun"/>
                <w:sz w:val="28"/>
                <w:szCs w:val="28"/>
              </w:rPr>
              <w:t>88213432205</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043F5F">
            <w:pPr>
              <w:widowControl w:val="0"/>
              <w:rPr>
                <w:rFonts w:eastAsia="Calibri"/>
                <w:sz w:val="28"/>
                <w:szCs w:val="28"/>
                <w:lang w:eastAsia="en-US"/>
              </w:rPr>
            </w:pPr>
            <w:hyperlink r:id="rId31" w:history="1">
              <w:r w:rsidR="00935098" w:rsidRPr="003C3BB6">
                <w:rPr>
                  <w:rStyle w:val="ab"/>
                  <w:rFonts w:eastAsia="SimSun"/>
                  <w:color w:val="auto"/>
                  <w:sz w:val="28"/>
                  <w:szCs w:val="28"/>
                </w:rPr>
                <w:t>gpmikun.ru</w:t>
              </w:r>
            </w:hyperlink>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Calibri"/>
                <w:sz w:val="28"/>
                <w:szCs w:val="28"/>
                <w:lang w:eastAsia="en-US"/>
              </w:rPr>
            </w:pPr>
            <w:proofErr w:type="spellStart"/>
            <w:r>
              <w:rPr>
                <w:rFonts w:eastAsia="SimSun"/>
                <w:sz w:val="28"/>
                <w:szCs w:val="28"/>
              </w:rPr>
              <w:t>Розмысло</w:t>
            </w:r>
            <w:proofErr w:type="spellEnd"/>
            <w:r>
              <w:rPr>
                <w:rFonts w:eastAsia="SimSun"/>
                <w:sz w:val="28"/>
                <w:szCs w:val="28"/>
              </w:rPr>
              <w:t xml:space="preserve"> Владимир Аркадьевич</w:t>
            </w:r>
          </w:p>
        </w:tc>
      </w:tr>
    </w:tbl>
    <w:p w:rsidR="00935098" w:rsidRDefault="00935098" w:rsidP="00935098">
      <w:pPr>
        <w:widowControl w:val="0"/>
        <w:autoSpaceDE w:val="0"/>
        <w:autoSpaceDN w:val="0"/>
        <w:adjustRightInd w:val="0"/>
        <w:outlineLvl w:val="1"/>
        <w:rPr>
          <w:rFonts w:eastAsia="Calibri"/>
          <w:sz w:val="28"/>
          <w:szCs w:val="28"/>
        </w:rPr>
      </w:pPr>
    </w:p>
    <w:p w:rsidR="00935098" w:rsidRDefault="00935098" w:rsidP="00935098">
      <w:pPr>
        <w:widowControl w:val="0"/>
        <w:autoSpaceDE w:val="0"/>
        <w:autoSpaceDN w:val="0"/>
        <w:adjustRightInd w:val="0"/>
        <w:jc w:val="center"/>
        <w:outlineLvl w:val="1"/>
        <w:rPr>
          <w:rFonts w:eastAsiaTheme="minorHAnsi"/>
          <w:b/>
          <w:i/>
          <w:sz w:val="28"/>
          <w:szCs w:val="28"/>
          <w:lang w:eastAsia="en-US"/>
        </w:rPr>
      </w:pPr>
      <w:r>
        <w:rPr>
          <w:b/>
          <w:sz w:val="28"/>
          <w:szCs w:val="28"/>
        </w:rPr>
        <w:t>График работы администрации городского поселения «Микунь»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Часы приема граждан</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8-00- 12-00</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Вторник</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Приема нет</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Среда</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935098" w:rsidRDefault="00935098">
            <w:pPr>
              <w:widowControl w:val="0"/>
              <w:rPr>
                <w:rFonts w:eastAsia="SimSun"/>
                <w:sz w:val="28"/>
                <w:szCs w:val="28"/>
              </w:rPr>
            </w:pPr>
            <w:r>
              <w:rPr>
                <w:rFonts w:eastAsia="SimSun"/>
                <w:sz w:val="28"/>
                <w:szCs w:val="28"/>
              </w:rPr>
              <w:t>13-00 – 16-15</w:t>
            </w:r>
          </w:p>
          <w:p w:rsidR="00935098" w:rsidRDefault="00935098">
            <w:pPr>
              <w:widowControl w:val="0"/>
              <w:rPr>
                <w:rFonts w:eastAsia="SimSun"/>
                <w:sz w:val="28"/>
                <w:szCs w:val="28"/>
              </w:rPr>
            </w:pP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Четверг</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8-00- 12-00</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Пятница</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16-00</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Приема нет</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Суббота</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35098" w:rsidRDefault="00935098">
            <w:pPr>
              <w:widowControl w:val="0"/>
              <w:rPr>
                <w:rFonts w:eastAsia="SimSun"/>
                <w:sz w:val="28"/>
                <w:szCs w:val="28"/>
              </w:rPr>
            </w:pP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35098" w:rsidRDefault="00935098">
            <w:pPr>
              <w:widowControl w:val="0"/>
              <w:rPr>
                <w:rFonts w:eastAsia="SimSun"/>
                <w:sz w:val="28"/>
                <w:szCs w:val="28"/>
              </w:rPr>
            </w:pPr>
          </w:p>
        </w:tc>
      </w:tr>
    </w:tbl>
    <w:p w:rsidR="00935098" w:rsidRDefault="00935098" w:rsidP="00935098">
      <w:pPr>
        <w:tabs>
          <w:tab w:val="left" w:pos="993"/>
          <w:tab w:val="left" w:pos="1276"/>
        </w:tabs>
        <w:ind w:firstLine="709"/>
        <w:contextualSpacing/>
        <w:jc w:val="center"/>
        <w:rPr>
          <w:rFonts w:eastAsia="Calibri"/>
          <w:b/>
          <w:sz w:val="28"/>
          <w:szCs w:val="28"/>
          <w:lang w:eastAsia="en-US"/>
        </w:rPr>
      </w:pPr>
    </w:p>
    <w:p w:rsidR="00935098" w:rsidRDefault="00935098" w:rsidP="00935098">
      <w:pPr>
        <w:tabs>
          <w:tab w:val="left" w:pos="993"/>
          <w:tab w:val="left" w:pos="1276"/>
        </w:tabs>
        <w:ind w:firstLine="709"/>
        <w:contextualSpacing/>
        <w:jc w:val="center"/>
        <w:rPr>
          <w:rFonts w:eastAsia="Calibri"/>
          <w:sz w:val="28"/>
          <w:szCs w:val="28"/>
        </w:rPr>
      </w:pPr>
      <w:r>
        <w:rPr>
          <w:rFonts w:eastAsia="Calibri"/>
          <w:b/>
          <w:sz w:val="28"/>
          <w:szCs w:val="28"/>
        </w:rPr>
        <w:t>Сведения о месте нахождения, графике работы, справочных номерах телефонов, адресах официальных сайтов, адресах электронной почты МФЦ</w:t>
      </w:r>
      <w:r>
        <w:rPr>
          <w:rFonts w:eastAsia="Calibri"/>
          <w:sz w:val="28"/>
          <w:szCs w:val="28"/>
        </w:rPr>
        <w:t>:</w:t>
      </w:r>
    </w:p>
    <w:p w:rsidR="00935098" w:rsidRDefault="00935098" w:rsidP="00935098">
      <w:pPr>
        <w:tabs>
          <w:tab w:val="left" w:pos="993"/>
          <w:tab w:val="left" w:pos="1276"/>
        </w:tabs>
        <w:ind w:firstLine="709"/>
        <w:contextualSpacing/>
        <w:jc w:val="center"/>
        <w:rPr>
          <w:rFonts w:eastAsia="Calibri"/>
          <w:sz w:val="28"/>
          <w:szCs w:val="28"/>
        </w:rPr>
      </w:pPr>
    </w:p>
    <w:p w:rsidR="00043F5F" w:rsidRPr="00043F5F" w:rsidRDefault="00043F5F" w:rsidP="002377E6">
      <w:pPr>
        <w:widowControl w:val="0"/>
        <w:jc w:val="center"/>
      </w:pPr>
    </w:p>
    <w:p w:rsidR="00043F5F" w:rsidRPr="00043F5F" w:rsidRDefault="002377E6" w:rsidP="002377E6">
      <w:pPr>
        <w:widowControl w:val="0"/>
        <w:jc w:val="center"/>
        <w:rPr>
          <w:rFonts w:eastAsia="SimSun"/>
          <w:b/>
          <w:sz w:val="28"/>
          <w:szCs w:val="28"/>
        </w:rPr>
      </w:pPr>
      <w:r w:rsidRPr="00043F5F">
        <w:rPr>
          <w:rFonts w:eastAsia="SimSun"/>
          <w:b/>
          <w:sz w:val="28"/>
          <w:szCs w:val="28"/>
        </w:rPr>
        <w:t>Общая информация о</w:t>
      </w:r>
    </w:p>
    <w:p w:rsidR="00043F5F" w:rsidRPr="00043F5F" w:rsidRDefault="00043F5F" w:rsidP="00043F5F">
      <w:pPr>
        <w:widowControl w:val="0"/>
        <w:jc w:val="center"/>
        <w:rPr>
          <w:b/>
          <w:sz w:val="28"/>
          <w:szCs w:val="28"/>
        </w:rPr>
      </w:pPr>
      <w:r w:rsidRPr="00043F5F">
        <w:rPr>
          <w:b/>
          <w:sz w:val="28"/>
          <w:szCs w:val="28"/>
        </w:rPr>
        <w:t xml:space="preserve">Государственном автономном </w:t>
      </w:r>
      <w:proofErr w:type="gramStart"/>
      <w:r w:rsidRPr="00043F5F">
        <w:rPr>
          <w:b/>
          <w:sz w:val="28"/>
          <w:szCs w:val="28"/>
        </w:rPr>
        <w:t>учреждени</w:t>
      </w:r>
      <w:r w:rsidRPr="00043F5F">
        <w:rPr>
          <w:b/>
          <w:sz w:val="28"/>
          <w:szCs w:val="28"/>
        </w:rPr>
        <w:t>и</w:t>
      </w:r>
      <w:proofErr w:type="gramEnd"/>
      <w:r w:rsidRPr="00043F5F">
        <w:rPr>
          <w:b/>
          <w:sz w:val="28"/>
          <w:szCs w:val="28"/>
        </w:rPr>
        <w:t xml:space="preserve"> Республики Коми "Многофункциональный центр предоставления государственных и муниципальных услуг Республики Коми»</w:t>
      </w:r>
    </w:p>
    <w:p w:rsidR="002377E6" w:rsidRPr="00043F5F" w:rsidRDefault="002377E6" w:rsidP="002377E6">
      <w:pPr>
        <w:widowControl w:val="0"/>
        <w:spacing w:line="360" w:lineRule="auto"/>
        <w:jc w:val="center"/>
        <w:rPr>
          <w:rFonts w:eastAsia="SimSu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43F5F" w:rsidRPr="00043F5F" w:rsidTr="0042023A">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rFonts w:eastAsia="SimSun"/>
                <w:sz w:val="28"/>
                <w:szCs w:val="28"/>
              </w:rPr>
            </w:pPr>
            <w:r w:rsidRPr="00043F5F">
              <w:rPr>
                <w:rFonts w:eastAsia="SimSu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sz w:val="28"/>
                <w:szCs w:val="28"/>
              </w:rPr>
            </w:pPr>
            <w:r w:rsidRPr="00043F5F">
              <w:rPr>
                <w:sz w:val="28"/>
                <w:szCs w:val="28"/>
              </w:rPr>
              <w:t xml:space="preserve">169060, Республика Коми, </w:t>
            </w:r>
          </w:p>
          <w:p w:rsidR="002377E6" w:rsidRPr="00043F5F" w:rsidRDefault="002377E6" w:rsidP="0042023A">
            <w:pPr>
              <w:widowControl w:val="0"/>
              <w:jc w:val="both"/>
              <w:rPr>
                <w:rFonts w:eastAsia="SimSun"/>
                <w:sz w:val="28"/>
                <w:szCs w:val="28"/>
              </w:rPr>
            </w:pPr>
            <w:proofErr w:type="spellStart"/>
            <w:r w:rsidRPr="00043F5F">
              <w:rPr>
                <w:sz w:val="28"/>
                <w:szCs w:val="28"/>
              </w:rPr>
              <w:t>г</w:t>
            </w:r>
            <w:proofErr w:type="gramStart"/>
            <w:r w:rsidRPr="00043F5F">
              <w:rPr>
                <w:sz w:val="28"/>
                <w:szCs w:val="28"/>
              </w:rPr>
              <w:t>.М</w:t>
            </w:r>
            <w:proofErr w:type="gramEnd"/>
            <w:r w:rsidRPr="00043F5F">
              <w:rPr>
                <w:sz w:val="28"/>
                <w:szCs w:val="28"/>
              </w:rPr>
              <w:t>икунь</w:t>
            </w:r>
            <w:proofErr w:type="spellEnd"/>
            <w:r w:rsidRPr="00043F5F">
              <w:rPr>
                <w:sz w:val="28"/>
                <w:szCs w:val="28"/>
              </w:rPr>
              <w:t xml:space="preserve">, </w:t>
            </w:r>
            <w:proofErr w:type="spellStart"/>
            <w:r w:rsidRPr="00043F5F">
              <w:rPr>
                <w:sz w:val="28"/>
                <w:szCs w:val="28"/>
              </w:rPr>
              <w:t>ул.Ленина</w:t>
            </w:r>
            <w:proofErr w:type="spellEnd"/>
            <w:r w:rsidRPr="00043F5F">
              <w:rPr>
                <w:sz w:val="28"/>
                <w:szCs w:val="28"/>
              </w:rPr>
              <w:t>, д.32</w:t>
            </w:r>
          </w:p>
        </w:tc>
      </w:tr>
      <w:tr w:rsidR="00043F5F" w:rsidRPr="00043F5F" w:rsidTr="0042023A">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rFonts w:eastAsia="SimSun"/>
                <w:sz w:val="28"/>
                <w:szCs w:val="28"/>
              </w:rPr>
            </w:pPr>
            <w:r w:rsidRPr="00043F5F">
              <w:rPr>
                <w:rFonts w:eastAsia="SimSu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sz w:val="28"/>
                <w:szCs w:val="28"/>
              </w:rPr>
            </w:pPr>
            <w:r w:rsidRPr="00043F5F">
              <w:rPr>
                <w:sz w:val="28"/>
                <w:szCs w:val="28"/>
              </w:rPr>
              <w:t xml:space="preserve">169060, Республика Коми, </w:t>
            </w:r>
          </w:p>
          <w:p w:rsidR="002377E6" w:rsidRPr="00043F5F" w:rsidRDefault="002377E6" w:rsidP="0042023A">
            <w:pPr>
              <w:widowControl w:val="0"/>
              <w:jc w:val="both"/>
              <w:rPr>
                <w:sz w:val="28"/>
                <w:szCs w:val="28"/>
              </w:rPr>
            </w:pPr>
            <w:proofErr w:type="spellStart"/>
            <w:r w:rsidRPr="00043F5F">
              <w:rPr>
                <w:sz w:val="28"/>
                <w:szCs w:val="28"/>
              </w:rPr>
              <w:t>г</w:t>
            </w:r>
            <w:proofErr w:type="gramStart"/>
            <w:r w:rsidRPr="00043F5F">
              <w:rPr>
                <w:sz w:val="28"/>
                <w:szCs w:val="28"/>
              </w:rPr>
              <w:t>.М</w:t>
            </w:r>
            <w:proofErr w:type="gramEnd"/>
            <w:r w:rsidRPr="00043F5F">
              <w:rPr>
                <w:sz w:val="28"/>
                <w:szCs w:val="28"/>
              </w:rPr>
              <w:t>икунь</w:t>
            </w:r>
            <w:proofErr w:type="spellEnd"/>
            <w:r w:rsidRPr="00043F5F">
              <w:rPr>
                <w:sz w:val="28"/>
                <w:szCs w:val="28"/>
              </w:rPr>
              <w:t xml:space="preserve">, </w:t>
            </w:r>
            <w:proofErr w:type="spellStart"/>
            <w:r w:rsidRPr="00043F5F">
              <w:rPr>
                <w:sz w:val="28"/>
                <w:szCs w:val="28"/>
              </w:rPr>
              <w:t>ул.Ленина</w:t>
            </w:r>
            <w:proofErr w:type="spellEnd"/>
            <w:r w:rsidRPr="00043F5F">
              <w:rPr>
                <w:sz w:val="28"/>
                <w:szCs w:val="28"/>
              </w:rPr>
              <w:t>, д.32;</w:t>
            </w:r>
          </w:p>
          <w:p w:rsidR="002377E6" w:rsidRPr="00043F5F" w:rsidRDefault="002377E6" w:rsidP="0042023A">
            <w:pPr>
              <w:widowControl w:val="0"/>
              <w:jc w:val="both"/>
              <w:rPr>
                <w:sz w:val="28"/>
                <w:szCs w:val="28"/>
              </w:rPr>
            </w:pPr>
            <w:r w:rsidRPr="00043F5F">
              <w:rPr>
                <w:sz w:val="28"/>
                <w:szCs w:val="28"/>
              </w:rPr>
              <w:t xml:space="preserve">Офис «Мои документы» </w:t>
            </w:r>
          </w:p>
        </w:tc>
      </w:tr>
      <w:tr w:rsidR="00043F5F" w:rsidRPr="00043F5F" w:rsidTr="0042023A">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rFonts w:eastAsia="SimSun"/>
                <w:sz w:val="28"/>
                <w:szCs w:val="28"/>
              </w:rPr>
            </w:pPr>
            <w:r w:rsidRPr="00043F5F">
              <w:rPr>
                <w:rFonts w:eastAsia="SimSu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shd w:val="clear" w:color="auto" w:fill="FFFFFF"/>
              <w:rPr>
                <w:sz w:val="28"/>
                <w:szCs w:val="28"/>
              </w:rPr>
            </w:pPr>
            <w:proofErr w:type="spellStart"/>
            <w:r w:rsidRPr="00043F5F">
              <w:rPr>
                <w:sz w:val="28"/>
                <w:szCs w:val="28"/>
                <w:lang w:val="en-US"/>
              </w:rPr>
              <w:t>ust</w:t>
            </w:r>
            <w:proofErr w:type="spellEnd"/>
            <w:r w:rsidRPr="00043F5F">
              <w:rPr>
                <w:sz w:val="28"/>
                <w:szCs w:val="28"/>
              </w:rPr>
              <w:t>-</w:t>
            </w:r>
            <w:proofErr w:type="spellStart"/>
            <w:r w:rsidRPr="00043F5F">
              <w:rPr>
                <w:sz w:val="28"/>
                <w:szCs w:val="28"/>
                <w:lang w:val="en-US"/>
              </w:rPr>
              <w:t>vymskiy</w:t>
            </w:r>
            <w:proofErr w:type="spellEnd"/>
            <w:r w:rsidRPr="00043F5F">
              <w:rPr>
                <w:sz w:val="28"/>
                <w:szCs w:val="28"/>
              </w:rPr>
              <w:t>@</w:t>
            </w:r>
            <w:proofErr w:type="spellStart"/>
            <w:r w:rsidRPr="00043F5F">
              <w:rPr>
                <w:sz w:val="28"/>
                <w:szCs w:val="28"/>
                <w:lang w:val="en-US"/>
              </w:rPr>
              <w:t>mydocuments</w:t>
            </w:r>
            <w:proofErr w:type="spellEnd"/>
            <w:r w:rsidRPr="00043F5F">
              <w:rPr>
                <w:sz w:val="28"/>
                <w:szCs w:val="28"/>
              </w:rPr>
              <w:t>11.</w:t>
            </w:r>
            <w:proofErr w:type="spellStart"/>
            <w:r w:rsidRPr="00043F5F">
              <w:rPr>
                <w:sz w:val="28"/>
                <w:szCs w:val="28"/>
                <w:lang w:val="en-US"/>
              </w:rPr>
              <w:t>ru</w:t>
            </w:r>
            <w:proofErr w:type="spellEnd"/>
          </w:p>
        </w:tc>
      </w:tr>
      <w:tr w:rsidR="00043F5F" w:rsidRPr="00043F5F" w:rsidTr="0042023A">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rFonts w:eastAsia="SimSun"/>
                <w:sz w:val="28"/>
                <w:szCs w:val="28"/>
              </w:rPr>
            </w:pPr>
            <w:r w:rsidRPr="00043F5F">
              <w:rPr>
                <w:rFonts w:eastAsia="SimSu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rFonts w:eastAsia="SimSun"/>
                <w:sz w:val="28"/>
                <w:szCs w:val="28"/>
              </w:rPr>
            </w:pPr>
            <w:r w:rsidRPr="00043F5F">
              <w:rPr>
                <w:rFonts w:eastAsia="SimSun"/>
                <w:sz w:val="28"/>
                <w:szCs w:val="28"/>
              </w:rPr>
              <w:t>82134 31-121 – директор МФЦ</w:t>
            </w:r>
          </w:p>
          <w:p w:rsidR="002377E6" w:rsidRPr="00043F5F" w:rsidRDefault="002377E6" w:rsidP="0042023A">
            <w:pPr>
              <w:widowControl w:val="0"/>
              <w:jc w:val="both"/>
              <w:rPr>
                <w:rFonts w:eastAsia="SimSun"/>
                <w:sz w:val="28"/>
                <w:szCs w:val="28"/>
              </w:rPr>
            </w:pPr>
            <w:r w:rsidRPr="00043F5F">
              <w:rPr>
                <w:rFonts w:eastAsia="SimSun"/>
                <w:sz w:val="28"/>
                <w:szCs w:val="28"/>
              </w:rPr>
              <w:t>82134 31-700  - г. Микунь</w:t>
            </w:r>
          </w:p>
        </w:tc>
      </w:tr>
      <w:tr w:rsidR="00043F5F" w:rsidRPr="00043F5F" w:rsidTr="0042023A">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rFonts w:eastAsia="SimSun"/>
                <w:sz w:val="28"/>
                <w:szCs w:val="28"/>
              </w:rPr>
            </w:pPr>
            <w:r w:rsidRPr="00043F5F">
              <w:rPr>
                <w:rFonts w:eastAsia="SimSun"/>
                <w:sz w:val="28"/>
                <w:szCs w:val="2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rFonts w:eastAsia="SimSun"/>
                <w:sz w:val="28"/>
                <w:szCs w:val="28"/>
              </w:rPr>
            </w:pPr>
            <w:r w:rsidRPr="00043F5F">
              <w:rPr>
                <w:rFonts w:eastAsia="SimSun"/>
                <w:sz w:val="28"/>
                <w:szCs w:val="28"/>
              </w:rPr>
              <w:t>-</w:t>
            </w:r>
            <w:bookmarkStart w:id="33" w:name="_GoBack"/>
            <w:bookmarkEnd w:id="33"/>
          </w:p>
        </w:tc>
      </w:tr>
      <w:tr w:rsidR="00043F5F" w:rsidRPr="00043F5F" w:rsidTr="0042023A">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rFonts w:eastAsia="SimSun"/>
                <w:sz w:val="28"/>
                <w:szCs w:val="28"/>
              </w:rPr>
            </w:pPr>
            <w:r w:rsidRPr="00043F5F">
              <w:rPr>
                <w:rFonts w:eastAsia="SimSun"/>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rPr>
                <w:sz w:val="28"/>
                <w:szCs w:val="28"/>
              </w:rPr>
            </w:pPr>
            <w:proofErr w:type="spellStart"/>
            <w:r w:rsidRPr="00043F5F">
              <w:rPr>
                <w:sz w:val="28"/>
                <w:szCs w:val="28"/>
                <w:lang w:val="en-US"/>
              </w:rPr>
              <w:t>emdinmy</w:t>
            </w:r>
            <w:proofErr w:type="spellEnd"/>
            <w:r w:rsidRPr="00043F5F">
              <w:rPr>
                <w:sz w:val="28"/>
                <w:szCs w:val="28"/>
              </w:rPr>
              <w:t>.</w:t>
            </w:r>
            <w:proofErr w:type="spellStart"/>
            <w:r w:rsidRPr="00043F5F">
              <w:rPr>
                <w:sz w:val="28"/>
                <w:szCs w:val="28"/>
                <w:lang w:val="en-US"/>
              </w:rPr>
              <w:t>ru</w:t>
            </w:r>
            <w:proofErr w:type="spellEnd"/>
          </w:p>
        </w:tc>
      </w:tr>
      <w:tr w:rsidR="00043F5F" w:rsidRPr="00043F5F" w:rsidTr="0042023A">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42023A">
            <w:pPr>
              <w:widowControl w:val="0"/>
              <w:jc w:val="both"/>
              <w:rPr>
                <w:rFonts w:eastAsia="SimSun"/>
                <w:sz w:val="28"/>
                <w:szCs w:val="28"/>
              </w:rPr>
            </w:pPr>
            <w:r w:rsidRPr="00043F5F">
              <w:rPr>
                <w:rFonts w:eastAsia="SimSun"/>
                <w:sz w:val="28"/>
                <w:szCs w:val="28"/>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043F5F" w:rsidP="00043F5F">
            <w:pPr>
              <w:widowControl w:val="0"/>
              <w:rPr>
                <w:sz w:val="28"/>
                <w:szCs w:val="28"/>
              </w:rPr>
            </w:pPr>
            <w:proofErr w:type="spellStart"/>
            <w:r w:rsidRPr="00043F5F">
              <w:rPr>
                <w:sz w:val="28"/>
                <w:szCs w:val="28"/>
              </w:rPr>
              <w:t>Жабинец</w:t>
            </w:r>
            <w:proofErr w:type="spellEnd"/>
            <w:r w:rsidRPr="00043F5F">
              <w:rPr>
                <w:sz w:val="28"/>
                <w:szCs w:val="28"/>
              </w:rPr>
              <w:t xml:space="preserve"> Татьяна Михайловна </w:t>
            </w:r>
          </w:p>
        </w:tc>
      </w:tr>
    </w:tbl>
    <w:p w:rsidR="002377E6" w:rsidRPr="00043F5F" w:rsidRDefault="002377E6" w:rsidP="002377E6">
      <w:pPr>
        <w:widowControl w:val="0"/>
        <w:jc w:val="center"/>
        <w:rPr>
          <w:b/>
          <w:bCs/>
          <w:sz w:val="28"/>
          <w:szCs w:val="28"/>
        </w:rPr>
      </w:pPr>
    </w:p>
    <w:p w:rsidR="002377E6" w:rsidRPr="00043F5F" w:rsidRDefault="002377E6" w:rsidP="002377E6">
      <w:pPr>
        <w:widowControl w:val="0"/>
        <w:autoSpaceDE w:val="0"/>
        <w:autoSpaceDN w:val="0"/>
        <w:adjustRightInd w:val="0"/>
        <w:spacing w:line="360" w:lineRule="auto"/>
        <w:jc w:val="center"/>
        <w:rPr>
          <w:b/>
          <w:sz w:val="28"/>
          <w:szCs w:val="28"/>
        </w:rPr>
      </w:pPr>
      <w:r w:rsidRPr="00043F5F">
        <w:rPr>
          <w:b/>
          <w:sz w:val="28"/>
          <w:szCs w:val="28"/>
        </w:rPr>
        <w:t>График работы по приему заявителей на базе МФЦ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536"/>
      </w:tblGrid>
      <w:tr w:rsidR="00043F5F" w:rsidRPr="00043F5F" w:rsidTr="0042023A">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pPr>
            <w:r w:rsidRPr="00043F5F">
              <w:t>Дни недели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pPr>
            <w:r w:rsidRPr="00043F5F">
              <w:t xml:space="preserve">Часы работы </w:t>
            </w:r>
          </w:p>
          <w:p w:rsidR="002377E6" w:rsidRPr="00043F5F" w:rsidRDefault="002377E6" w:rsidP="0042023A">
            <w:pPr>
              <w:widowControl w:val="0"/>
              <w:autoSpaceDE w:val="0"/>
              <w:autoSpaceDN w:val="0"/>
              <w:adjustRightInd w:val="0"/>
              <w:jc w:val="center"/>
            </w:pPr>
            <w:r w:rsidRPr="00043F5F">
              <w:t>МФЦ г. Микунь</w:t>
            </w:r>
          </w:p>
        </w:tc>
      </w:tr>
      <w:tr w:rsidR="00043F5F" w:rsidRPr="00043F5F" w:rsidTr="0042023A">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8"/>
                <w:szCs w:val="28"/>
              </w:rPr>
            </w:pPr>
            <w:r w:rsidRPr="00043F5F">
              <w:rPr>
                <w:sz w:val="28"/>
                <w:szCs w:val="28"/>
              </w:rPr>
              <w:t>Понедельник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6"/>
                <w:szCs w:val="26"/>
              </w:rPr>
            </w:pPr>
            <w:r w:rsidRPr="00043F5F">
              <w:rPr>
                <w:sz w:val="26"/>
                <w:szCs w:val="26"/>
              </w:rPr>
              <w:t>08.00-18.00</w:t>
            </w:r>
          </w:p>
        </w:tc>
      </w:tr>
      <w:tr w:rsidR="00043F5F" w:rsidRPr="00043F5F" w:rsidTr="0042023A">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8"/>
                <w:szCs w:val="28"/>
              </w:rPr>
            </w:pPr>
            <w:r w:rsidRPr="00043F5F">
              <w:rPr>
                <w:sz w:val="28"/>
                <w:szCs w:val="28"/>
              </w:rPr>
              <w:t>Вторник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6"/>
                <w:szCs w:val="26"/>
              </w:rPr>
            </w:pPr>
            <w:r w:rsidRPr="00043F5F">
              <w:rPr>
                <w:sz w:val="26"/>
                <w:szCs w:val="26"/>
              </w:rPr>
              <w:t>10.00-20.00</w:t>
            </w:r>
          </w:p>
        </w:tc>
      </w:tr>
      <w:tr w:rsidR="00043F5F" w:rsidRPr="00043F5F" w:rsidTr="0042023A">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8"/>
                <w:szCs w:val="28"/>
              </w:rPr>
            </w:pPr>
            <w:r w:rsidRPr="00043F5F">
              <w:rPr>
                <w:sz w:val="28"/>
                <w:szCs w:val="28"/>
              </w:rPr>
              <w:t>Среда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6"/>
                <w:szCs w:val="26"/>
              </w:rPr>
            </w:pPr>
            <w:r w:rsidRPr="00043F5F">
              <w:rPr>
                <w:sz w:val="26"/>
                <w:szCs w:val="26"/>
              </w:rPr>
              <w:t>08.00-18.00</w:t>
            </w:r>
          </w:p>
        </w:tc>
      </w:tr>
      <w:tr w:rsidR="00043F5F" w:rsidRPr="00043F5F" w:rsidTr="0042023A">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8"/>
                <w:szCs w:val="28"/>
              </w:rPr>
            </w:pPr>
            <w:r w:rsidRPr="00043F5F">
              <w:rPr>
                <w:sz w:val="28"/>
                <w:szCs w:val="28"/>
              </w:rPr>
              <w:t>Четверг</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6"/>
                <w:szCs w:val="26"/>
              </w:rPr>
            </w:pPr>
            <w:r w:rsidRPr="00043F5F">
              <w:rPr>
                <w:sz w:val="26"/>
                <w:szCs w:val="26"/>
              </w:rPr>
              <w:t>10.00-20.00</w:t>
            </w:r>
          </w:p>
        </w:tc>
      </w:tr>
      <w:tr w:rsidR="00043F5F" w:rsidRPr="00043F5F" w:rsidTr="0042023A">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8"/>
                <w:szCs w:val="28"/>
              </w:rPr>
            </w:pPr>
            <w:r w:rsidRPr="00043F5F">
              <w:rPr>
                <w:sz w:val="28"/>
                <w:szCs w:val="28"/>
              </w:rPr>
              <w:t>Пятница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6"/>
                <w:szCs w:val="26"/>
              </w:rPr>
            </w:pPr>
            <w:r w:rsidRPr="00043F5F">
              <w:rPr>
                <w:sz w:val="26"/>
                <w:szCs w:val="26"/>
              </w:rPr>
              <w:t>08.00-18.00</w:t>
            </w:r>
          </w:p>
        </w:tc>
      </w:tr>
      <w:tr w:rsidR="00043F5F" w:rsidRPr="00043F5F" w:rsidTr="0042023A">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8"/>
                <w:szCs w:val="28"/>
              </w:rPr>
            </w:pPr>
            <w:r w:rsidRPr="00043F5F">
              <w:rPr>
                <w:sz w:val="28"/>
                <w:szCs w:val="28"/>
              </w:rPr>
              <w:t>Суббота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6"/>
                <w:szCs w:val="26"/>
              </w:rPr>
            </w:pPr>
            <w:r w:rsidRPr="00043F5F">
              <w:rPr>
                <w:sz w:val="26"/>
                <w:szCs w:val="26"/>
              </w:rPr>
              <w:t>10.00-16.00</w:t>
            </w:r>
          </w:p>
        </w:tc>
      </w:tr>
      <w:tr w:rsidR="00043F5F" w:rsidRPr="00043F5F" w:rsidTr="0042023A">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b/>
                <w:bCs/>
                <w:sz w:val="28"/>
                <w:szCs w:val="28"/>
              </w:rPr>
            </w:pPr>
            <w:r w:rsidRPr="00043F5F">
              <w:rPr>
                <w:sz w:val="28"/>
                <w:szCs w:val="28"/>
              </w:rPr>
              <w:t>Воскресенье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42023A">
            <w:pPr>
              <w:widowControl w:val="0"/>
              <w:autoSpaceDE w:val="0"/>
              <w:autoSpaceDN w:val="0"/>
              <w:adjustRightInd w:val="0"/>
              <w:jc w:val="center"/>
              <w:rPr>
                <w:sz w:val="28"/>
                <w:szCs w:val="28"/>
              </w:rPr>
            </w:pPr>
            <w:r w:rsidRPr="00043F5F">
              <w:rPr>
                <w:sz w:val="28"/>
                <w:szCs w:val="28"/>
              </w:rPr>
              <w:t>выходной</w:t>
            </w:r>
          </w:p>
        </w:tc>
      </w:tr>
    </w:tbl>
    <w:p w:rsidR="002377E6" w:rsidRPr="002377E6" w:rsidRDefault="002377E6" w:rsidP="002377E6">
      <w:pPr>
        <w:widowControl w:val="0"/>
        <w:ind w:firstLine="284"/>
        <w:jc w:val="center"/>
        <w:rPr>
          <w:rFonts w:eastAsia="SimSun"/>
          <w:b/>
          <w:color w:val="FF0000"/>
          <w:sz w:val="28"/>
          <w:szCs w:val="28"/>
        </w:rPr>
      </w:pPr>
    </w:p>
    <w:p w:rsidR="002377E6" w:rsidRDefault="002377E6" w:rsidP="002377E6">
      <w:pPr>
        <w:widowControl w:val="0"/>
        <w:ind w:firstLine="284"/>
        <w:jc w:val="center"/>
        <w:rPr>
          <w:rFonts w:eastAsia="SimSun"/>
          <w:b/>
          <w:sz w:val="28"/>
          <w:szCs w:val="28"/>
        </w:rPr>
      </w:pPr>
    </w:p>
    <w:p w:rsidR="002377E6" w:rsidRDefault="002377E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935098" w:rsidRDefault="00935098" w:rsidP="00935098">
      <w:pPr>
        <w:autoSpaceDE w:val="0"/>
        <w:autoSpaceDN w:val="0"/>
        <w:adjustRightInd w:val="0"/>
        <w:ind w:firstLine="709"/>
        <w:jc w:val="right"/>
        <w:outlineLvl w:val="0"/>
        <w:rPr>
          <w:rFonts w:eastAsia="Calibri"/>
          <w:sz w:val="28"/>
          <w:szCs w:val="28"/>
          <w:lang w:eastAsia="en-US"/>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t>Приложение № 2</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tbl>
      <w:tblPr>
        <w:tblW w:w="511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3"/>
        <w:gridCol w:w="600"/>
        <w:gridCol w:w="2087"/>
        <w:gridCol w:w="708"/>
        <w:gridCol w:w="2649"/>
        <w:gridCol w:w="1034"/>
      </w:tblGrid>
      <w:tr w:rsidR="00935098" w:rsidTr="00935098">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bottomFromText="200" w:vertAnchor="page" w:horzAnchor="margin" w:tblpY="301"/>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Pr="00EF4548" w:rsidRDefault="00935098">
                  <w:pPr>
                    <w:rPr>
                      <w:rFonts w:eastAsia="Calibri"/>
                      <w:bCs/>
                    </w:rPr>
                  </w:pPr>
                  <w:r w:rsidRPr="00EF4548">
                    <w:rPr>
                      <w:rFonts w:eastAsia="Calibri"/>
                      <w:bCs/>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rPr>
                      <w:rFonts w:eastAsia="Calibri"/>
                      <w:sz w:val="28"/>
                      <w:szCs w:val="28"/>
                      <w:u w:val="single"/>
                    </w:rPr>
                  </w:pPr>
                </w:p>
              </w:tc>
              <w:tc>
                <w:tcPr>
                  <w:tcW w:w="518" w:type="pct"/>
                  <w:tcBorders>
                    <w:top w:val="nil"/>
                    <w:left w:val="single" w:sz="4" w:space="0" w:color="auto"/>
                    <w:bottom w:val="nil"/>
                    <w:right w:val="nil"/>
                  </w:tcBorders>
                </w:tcPr>
                <w:p w:rsidR="00935098" w:rsidRDefault="00935098">
                  <w:pPr>
                    <w:rPr>
                      <w:rFonts w:eastAsia="Calibri"/>
                      <w:sz w:val="28"/>
                      <w:szCs w:val="28"/>
                      <w:u w:val="single"/>
                    </w:rPr>
                  </w:pPr>
                </w:p>
              </w:tc>
              <w:tc>
                <w:tcPr>
                  <w:tcW w:w="2500" w:type="pct"/>
                  <w:tcBorders>
                    <w:top w:val="nil"/>
                    <w:left w:val="nil"/>
                    <w:bottom w:val="single" w:sz="4" w:space="0" w:color="auto"/>
                    <w:right w:val="nil"/>
                  </w:tcBorders>
                </w:tcPr>
                <w:p w:rsidR="00935098" w:rsidRDefault="00935098">
                  <w:pP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EF4548" w:rsidRDefault="00935098">
                  <w:pPr>
                    <w:jc w:val="center"/>
                    <w:rPr>
                      <w:rFonts w:eastAsia="Calibri"/>
                    </w:rPr>
                  </w:pPr>
                  <w:r w:rsidRPr="00EF4548">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pPr>
              <w:autoSpaceDE w:val="0"/>
              <w:autoSpaceDN w:val="0"/>
              <w:jc w:val="center"/>
              <w:rPr>
                <w:rFonts w:eastAsia="Calibri"/>
                <w:b/>
                <w:bCs/>
                <w:sz w:val="28"/>
                <w:szCs w:val="28"/>
              </w:rPr>
            </w:pPr>
            <w:r>
              <w:rPr>
                <w:rFonts w:eastAsia="Calibri"/>
                <w:b/>
                <w:bCs/>
                <w:sz w:val="28"/>
                <w:szCs w:val="28"/>
              </w:rPr>
              <w:t>Данные заявителя (юридического лица)</w:t>
            </w:r>
          </w:p>
          <w:p w:rsidR="00935098" w:rsidRDefault="00935098">
            <w:pPr>
              <w:autoSpaceDE w:val="0"/>
              <w:autoSpaceDN w:val="0"/>
              <w:jc w:val="center"/>
              <w:rPr>
                <w:rFonts w:eastAsia="Calibri"/>
                <w:b/>
                <w:bCs/>
                <w:sz w:val="28"/>
                <w:szCs w:val="28"/>
              </w:rPr>
            </w:pPr>
          </w:p>
        </w:tc>
      </w:tr>
      <w:tr w:rsidR="00935098" w:rsidTr="00935098">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Полное наименование юридического лица (в соответствии с учредительными документами)</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Организационно-правовая форма юридического лица</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 имя, отчество руководителя юридического лица</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Юридический адрес</w:t>
            </w:r>
          </w:p>
          <w:p w:rsidR="00935098" w:rsidRPr="00EF4548" w:rsidRDefault="00935098">
            <w:pPr>
              <w:autoSpaceDE w:val="0"/>
              <w:autoSpaceDN w:val="0"/>
              <w:jc w:val="center"/>
              <w:rPr>
                <w:rFonts w:eastAsia="Calibri"/>
                <w:b/>
                <w:bCs/>
                <w:sz w:val="16"/>
                <w:szCs w:val="16"/>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EF4548"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Почтовый адрес</w:t>
            </w:r>
          </w:p>
          <w:p w:rsidR="00935098" w:rsidRPr="00EF4548" w:rsidRDefault="00935098">
            <w:pPr>
              <w:autoSpaceDE w:val="0"/>
              <w:autoSpaceDN w:val="0"/>
              <w:jc w:val="center"/>
              <w:rPr>
                <w:rFonts w:eastAsia="Calibri"/>
                <w:b/>
                <w:bCs/>
                <w:sz w:val="16"/>
                <w:szCs w:val="16"/>
                <w:vertAlign w:val="superscript"/>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361"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63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63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jc w:val="center"/>
        <w:rPr>
          <w:rFonts w:eastAsia="Calibri"/>
          <w:sz w:val="28"/>
          <w:szCs w:val="28"/>
          <w:lang w:eastAsia="en-US"/>
        </w:rPr>
      </w:pPr>
      <w:r>
        <w:rPr>
          <w:rFonts w:eastAsia="Calibri"/>
          <w:sz w:val="28"/>
          <w:szCs w:val="28"/>
        </w:rPr>
        <w:t>ЗАЯВЛЕНИЕ</w:t>
      </w:r>
    </w:p>
    <w:p w:rsidR="00935098" w:rsidRDefault="00935098" w:rsidP="00935098">
      <w:pPr>
        <w:autoSpaceDE w:val="0"/>
        <w:autoSpaceDN w:val="0"/>
        <w:adjustRightInd w:val="0"/>
        <w:rPr>
          <w:rFonts w:eastAsia="Calibri"/>
          <w:sz w:val="20"/>
          <w:szCs w:val="20"/>
        </w:rPr>
      </w:pPr>
    </w:p>
    <w:p w:rsidR="00935098" w:rsidRDefault="00935098" w:rsidP="00935098">
      <w:pPr>
        <w:pBdr>
          <w:bottom w:val="single" w:sz="12" w:space="1" w:color="auto"/>
        </w:pBdr>
        <w:autoSpaceDE w:val="0"/>
        <w:autoSpaceDN w:val="0"/>
        <w:adjustRightInd w:val="0"/>
        <w:ind w:firstLine="567"/>
        <w:jc w:val="both"/>
        <w:rPr>
          <w:rFonts w:eastAsia="Calibri"/>
          <w:sz w:val="28"/>
          <w:szCs w:val="28"/>
        </w:rPr>
      </w:pPr>
      <w:r>
        <w:rPr>
          <w:rFonts w:eastAsia="Calibri"/>
          <w:sz w:val="28"/>
          <w:szCs w:val="28"/>
        </w:rPr>
        <w:t xml:space="preserve">      </w:t>
      </w:r>
      <w:r w:rsidR="00EF4548">
        <w:rPr>
          <w:rFonts w:eastAsia="Calibri"/>
          <w:sz w:val="28"/>
          <w:szCs w:val="28"/>
        </w:rPr>
        <w:t>Прошу выдать</w:t>
      </w:r>
      <w:r>
        <w:rPr>
          <w:rFonts w:eastAsia="Calibri"/>
          <w:sz w:val="28"/>
          <w:szCs w:val="28"/>
        </w:rPr>
        <w:t xml:space="preserve"> разрешение на строительство, реконструкцию, зданий и сооружений (подчеркнуть):___________________________________</w:t>
      </w:r>
    </w:p>
    <w:p w:rsidR="00935098" w:rsidRDefault="00935098" w:rsidP="00935098">
      <w:pPr>
        <w:pBdr>
          <w:bottom w:val="single" w:sz="12" w:space="1" w:color="auto"/>
        </w:pBdr>
        <w:autoSpaceDE w:val="0"/>
        <w:autoSpaceDN w:val="0"/>
        <w:adjustRightInd w:val="0"/>
        <w:ind w:firstLine="567"/>
        <w:rPr>
          <w:rFonts w:eastAsia="Calibri"/>
          <w:sz w:val="28"/>
          <w:szCs w:val="28"/>
        </w:rPr>
      </w:pP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полное наименование объекта недвижимости)</w:t>
      </w:r>
    </w:p>
    <w:p w:rsidR="00935098" w:rsidRDefault="00935098" w:rsidP="00935098">
      <w:pPr>
        <w:autoSpaceDE w:val="0"/>
        <w:autoSpaceDN w:val="0"/>
        <w:adjustRightInd w:val="0"/>
        <w:ind w:firstLine="567"/>
        <w:rPr>
          <w:rFonts w:eastAsia="Calibri"/>
          <w:sz w:val="28"/>
          <w:szCs w:val="28"/>
        </w:rPr>
      </w:pPr>
    </w:p>
    <w:p w:rsidR="00935098" w:rsidRDefault="00935098" w:rsidP="00935098">
      <w:pPr>
        <w:autoSpaceDE w:val="0"/>
        <w:autoSpaceDN w:val="0"/>
        <w:adjustRightInd w:val="0"/>
        <w:ind w:firstLine="567"/>
        <w:rPr>
          <w:rFonts w:eastAsia="Calibri"/>
          <w:sz w:val="28"/>
          <w:szCs w:val="28"/>
        </w:rPr>
      </w:pPr>
      <w:r>
        <w:rPr>
          <w:rFonts w:eastAsia="Calibri"/>
          <w:sz w:val="28"/>
          <w:szCs w:val="28"/>
        </w:rPr>
        <w:t>На земельном участке по адресу:__________________________________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городское, сельское поселение, иное муниципальное образование</w:t>
      </w:r>
      <w:r>
        <w:rPr>
          <w:rFonts w:eastAsia="Calibri"/>
          <w:sz w:val="28"/>
          <w:szCs w:val="28"/>
        </w:rPr>
        <w:t>)</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улица, номер и кадастровый № участка</w:t>
      </w:r>
      <w:r>
        <w:rPr>
          <w:rFonts w:eastAsia="Calibri"/>
          <w:sz w:val="28"/>
          <w:szCs w:val="28"/>
        </w:rPr>
        <w:t>)</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Сроком на 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прописью - лет, месяцев</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При этом сообщаю:</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право на пользование землей закреплено:_____________________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EF454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документа на право собственности, владения,</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пользования, распоряжения земельным участком</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8"/>
          <w:szCs w:val="28"/>
        </w:rPr>
        <w:t>(</w:t>
      </w:r>
      <w:r>
        <w:rPr>
          <w:rFonts w:eastAsia="Calibri"/>
          <w:sz w:val="20"/>
          <w:szCs w:val="20"/>
        </w:rPr>
        <w:t>номер, дата</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rPr>
        <w:t>наименование проектно-изыскательской, изыскательской организации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имеющей лицензию на выполнение проектных работ, выданную:</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наименование лицензионного центра, выдавшего лицензию;  N и дата выдачи лицензии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заключение государственной экологической экспертизы:________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(наименование органа, выдавшего заключение, 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вневедомственная экспертиза 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органа выдавшего заключение;</w:t>
      </w:r>
    </w:p>
    <w:p w:rsidR="00935098" w:rsidRDefault="00935098" w:rsidP="00935098">
      <w:pPr>
        <w:pBdr>
          <w:bottom w:val="single" w:sz="12" w:space="1" w:color="auto"/>
        </w:pBdr>
        <w:autoSpaceDE w:val="0"/>
        <w:autoSpaceDN w:val="0"/>
        <w:adjustRightInd w:val="0"/>
        <w:ind w:firstLine="567"/>
        <w:jc w:val="center"/>
        <w:rPr>
          <w:rFonts w:eastAsia="Calibri"/>
          <w:sz w:val="28"/>
          <w:szCs w:val="28"/>
        </w:rPr>
      </w:pPr>
      <w:r>
        <w:rPr>
          <w:rFonts w:eastAsia="Calibri"/>
          <w:sz w:val="20"/>
          <w:szCs w:val="20"/>
        </w:rPr>
        <w:t>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proofErr w:type="gramStart"/>
      <w:r>
        <w:rPr>
          <w:rFonts w:eastAsia="Calibri"/>
          <w:sz w:val="28"/>
          <w:szCs w:val="28"/>
        </w:rPr>
        <w:t>(</w:t>
      </w:r>
      <w:r>
        <w:rPr>
          <w:rFonts w:eastAsia="Calibri"/>
          <w:sz w:val="20"/>
          <w:szCs w:val="20"/>
        </w:rPr>
        <w:t>наименование органа утвердившего проект и наименование</w:t>
      </w:r>
      <w:proofErr w:type="gramEnd"/>
    </w:p>
    <w:p w:rsidR="00935098" w:rsidRDefault="00935098" w:rsidP="00935098">
      <w:pPr>
        <w:autoSpaceDE w:val="0"/>
        <w:autoSpaceDN w:val="0"/>
        <w:adjustRightInd w:val="0"/>
        <w:ind w:firstLine="567"/>
        <w:jc w:val="center"/>
        <w:rPr>
          <w:rFonts w:eastAsia="Calibri"/>
          <w:sz w:val="20"/>
          <w:szCs w:val="20"/>
        </w:rPr>
      </w:pPr>
      <w:r>
        <w:rPr>
          <w:rFonts w:eastAsia="Calibri"/>
          <w:sz w:val="20"/>
          <w:szCs w:val="20"/>
        </w:rPr>
        <w:t>документа, дата и номер документа)</w:t>
      </w:r>
    </w:p>
    <w:p w:rsidR="00935098" w:rsidRDefault="00935098" w:rsidP="00935098">
      <w:pPr>
        <w:autoSpaceDE w:val="0"/>
        <w:autoSpaceDN w:val="0"/>
        <w:adjustRightInd w:val="0"/>
        <w:ind w:firstLine="567"/>
        <w:jc w:val="center"/>
        <w:rPr>
          <w:rFonts w:eastAsia="Calibri"/>
          <w:sz w:val="20"/>
          <w:szCs w:val="20"/>
        </w:rPr>
      </w:pPr>
    </w:p>
    <w:p w:rsidR="00935098" w:rsidRDefault="00935098" w:rsidP="00935098">
      <w:pPr>
        <w:autoSpaceDE w:val="0"/>
        <w:autoSpaceDN w:val="0"/>
        <w:adjustRightInd w:val="0"/>
        <w:ind w:firstLine="709"/>
        <w:rPr>
          <w:rFonts w:eastAsia="Calibri"/>
          <w:sz w:val="28"/>
          <w:szCs w:val="28"/>
        </w:rPr>
      </w:pPr>
      <w:r>
        <w:rPr>
          <w:rFonts w:eastAsia="Calibri"/>
          <w:sz w:val="28"/>
          <w:szCs w:val="28"/>
        </w:rPr>
        <w:t xml:space="preserve">    Основные показатели объекта по проекту:</w:t>
      </w:r>
    </w:p>
    <w:p w:rsidR="00935098" w:rsidRDefault="00935098" w:rsidP="00935098">
      <w:pPr>
        <w:autoSpaceDE w:val="0"/>
        <w:autoSpaceDN w:val="0"/>
        <w:adjustRightInd w:val="0"/>
        <w:ind w:firstLine="709"/>
        <w:rPr>
          <w:rFonts w:eastAsia="Calibri"/>
          <w:sz w:val="28"/>
          <w:szCs w:val="28"/>
        </w:rPr>
      </w:pPr>
    </w:p>
    <w:p w:rsidR="00935098" w:rsidRDefault="00935098" w:rsidP="00935098">
      <w:pPr>
        <w:autoSpaceDE w:val="0"/>
        <w:autoSpaceDN w:val="0"/>
        <w:adjustRightInd w:val="0"/>
        <w:rPr>
          <w:rFonts w:eastAsia="Calibri"/>
          <w:sz w:val="28"/>
          <w:szCs w:val="28"/>
        </w:rPr>
      </w:pPr>
      <w:r>
        <w:rPr>
          <w:rFonts w:eastAsia="Calibri"/>
          <w:sz w:val="28"/>
          <w:szCs w:val="28"/>
        </w:rPr>
        <w:t>Для жилого дома:</w:t>
      </w:r>
    </w:p>
    <w:p w:rsidR="00935098" w:rsidRDefault="00935098" w:rsidP="00935098">
      <w:pPr>
        <w:autoSpaceDE w:val="0"/>
        <w:autoSpaceDN w:val="0"/>
        <w:adjustRightInd w:val="0"/>
        <w:rPr>
          <w:rFonts w:eastAsia="Calibri"/>
          <w:b/>
          <w:bCs/>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sz w:val="22"/>
                <w:szCs w:val="22"/>
              </w:rPr>
            </w:pPr>
            <w:r>
              <w:rPr>
                <w:rFonts w:eastAsia="Calibri"/>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 xml:space="preserve">11. Удельная стоимость 1 </w:t>
            </w:r>
            <w:proofErr w:type="spellStart"/>
            <w:r>
              <w:rPr>
                <w:rFonts w:eastAsia="Calibri"/>
                <w:bCs/>
              </w:rPr>
              <w:t>кв.м</w:t>
            </w:r>
            <w:proofErr w:type="spellEnd"/>
            <w:r>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
                <w:bCs/>
              </w:rPr>
            </w:pPr>
            <w:r>
              <w:rPr>
                <w:rFonts w:eastAsia="Calibri"/>
                <w:b/>
                <w:bCs/>
              </w:rPr>
              <w:lastRenderedPageBreak/>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
                <w:bCs/>
              </w:rPr>
            </w:pPr>
          </w:p>
        </w:tc>
      </w:tr>
      <w:tr w:rsidR="00935098" w:rsidTr="00935098">
        <w:trPr>
          <w:ins w:id="34" w:author="Кочанова Анна Валерьевна" w:date="2017-10-30T16:55:00Z"/>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7C1E9D" w:rsidRDefault="00935098">
            <w:pPr>
              <w:autoSpaceDE w:val="0"/>
              <w:autoSpaceDN w:val="0"/>
              <w:adjustRightInd w:val="0"/>
              <w:jc w:val="both"/>
              <w:rPr>
                <w:ins w:id="35" w:author="Кочанова Анна Валерьевна" w:date="2017-10-30T16:55:00Z"/>
                <w:rFonts w:eastAsiaTheme="minorHAnsi"/>
              </w:rPr>
            </w:pPr>
            <w:ins w:id="36" w:author="Кочанова Анна Валерьевна" w:date="2017-10-30T16:55:00Z">
              <w:r>
                <w:rPr>
                  <w:rFonts w:eastAsia="Calibri"/>
                  <w:b/>
                  <w:bCs/>
                </w:rPr>
                <w:t xml:space="preserve">13. </w:t>
              </w:r>
              <w:r>
                <w:rPr>
                  <w:sz w:val="22"/>
                  <w:szCs w:val="22"/>
                  <w:rPrChange w:id="37" w:author="Кочанова Анна Валерьевна" w:date="2017-10-30T16:55:00Z">
                    <w:rPr>
                      <w:sz w:val="28"/>
                      <w:szCs w:val="28"/>
                    </w:rPr>
                  </w:rPrChange>
                </w:rPr>
                <w:t>Сведения о градостроительном плане земельного участка (номер и дата градостроительного плана земельного участка)</w:t>
              </w:r>
            </w:ins>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ins w:id="38" w:author="Кочанова Анна Валерьевна" w:date="2017-10-30T16:55:00Z"/>
                <w:rFonts w:eastAsia="Calibri"/>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ins w:id="39" w:author="Кочанова Анна Валерьевна" w:date="2017-10-30T16:55:00Z"/>
                <w:rFonts w:eastAsia="Calibri"/>
                <w:b/>
                <w:bCs/>
              </w:rPr>
            </w:pPr>
          </w:p>
        </w:tc>
      </w:tr>
    </w:tbl>
    <w:p w:rsidR="00935098" w:rsidRPr="007C1E9D" w:rsidRDefault="00935098" w:rsidP="00935098">
      <w:pPr>
        <w:autoSpaceDE w:val="0"/>
        <w:autoSpaceDN w:val="0"/>
        <w:adjustRightInd w:val="0"/>
        <w:rPr>
          <w:rFonts w:eastAsia="Calibri"/>
          <w:b/>
          <w:bCs/>
          <w:sz w:val="22"/>
          <w:szCs w:val="22"/>
          <w:lang w:eastAsia="en-US"/>
        </w:rPr>
      </w:pPr>
    </w:p>
    <w:p w:rsidR="00935098" w:rsidRDefault="00935098" w:rsidP="00935098">
      <w:pPr>
        <w:autoSpaceDE w:val="0"/>
        <w:autoSpaceDN w:val="0"/>
        <w:adjustRightInd w:val="0"/>
        <w:rPr>
          <w:rFonts w:eastAsia="Calibri"/>
          <w:bCs/>
          <w:sz w:val="28"/>
          <w:szCs w:val="28"/>
        </w:rPr>
      </w:pPr>
      <w:r>
        <w:rPr>
          <w:rFonts w:eastAsia="Calibri"/>
          <w:bCs/>
          <w:sz w:val="28"/>
          <w:szCs w:val="28"/>
        </w:rPr>
        <w:t>Для общественных зданий:</w:t>
      </w:r>
    </w:p>
    <w:p w:rsidR="00935098" w:rsidRDefault="00935098" w:rsidP="00935098">
      <w:pPr>
        <w:autoSpaceDE w:val="0"/>
        <w:autoSpaceDN w:val="0"/>
        <w:adjustRightInd w:val="0"/>
        <w:rPr>
          <w:rFonts w:eastAsia="Calibri"/>
          <w:b/>
          <w:bCs/>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 xml:space="preserve">9. Удельная стоимость 1 </w:t>
            </w:r>
            <w:proofErr w:type="spellStart"/>
            <w:r>
              <w:rPr>
                <w:rFonts w:eastAsia="Calibri"/>
                <w:bCs/>
              </w:rPr>
              <w:t>кв.м</w:t>
            </w:r>
            <w:proofErr w:type="spellEnd"/>
            <w:r>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rPr>
          <w:ins w:id="40" w:author="Кочанова Анна Валерьевна" w:date="2017-10-30T16:56:00Z"/>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ins w:id="41" w:author="Кочанова Анна Валерьевна" w:date="2017-10-30T16:56:00Z"/>
                <w:rFonts w:eastAsia="Calibri"/>
                <w:bCs/>
              </w:rPr>
            </w:pPr>
            <w:ins w:id="42" w:author="Кочанова Анна Валерьевна" w:date="2017-10-30T16:56:00Z">
              <w:r>
                <w:rPr>
                  <w:rFonts w:eastAsia="Calibri"/>
                  <w:bCs/>
                </w:rPr>
                <w:t xml:space="preserve">11. </w:t>
              </w:r>
              <w:r>
                <w:t>Сведения о градостроительном плане земельного участка (номер и дата градостроительного плана земельного участка)</w:t>
              </w:r>
            </w:ins>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ins w:id="43" w:author="Кочанова Анна Валерьевна" w:date="2017-10-30T16:56:00Z"/>
                <w:rFonts w:eastAsia="Calibri"/>
                <w:bCs/>
              </w:rPr>
            </w:pPr>
          </w:p>
        </w:tc>
        <w:tc>
          <w:tcPr>
            <w:tcW w:w="3175" w:type="dxa"/>
            <w:tcMar>
              <w:top w:w="102" w:type="dxa"/>
              <w:left w:w="62" w:type="dxa"/>
              <w:bottom w:w="102" w:type="dxa"/>
              <w:right w:w="62" w:type="dxa"/>
            </w:tcMar>
          </w:tcPr>
          <w:p w:rsidR="00935098" w:rsidRDefault="00935098">
            <w:pPr>
              <w:autoSpaceDE w:val="0"/>
              <w:autoSpaceDN w:val="0"/>
              <w:adjustRightInd w:val="0"/>
              <w:rPr>
                <w:ins w:id="44" w:author="Кочанова Анна Валерьевна" w:date="2017-10-30T16:56:00Z"/>
                <w:rFonts w:eastAsia="Calibri"/>
                <w:bCs/>
              </w:rPr>
            </w:pPr>
          </w:p>
        </w:tc>
      </w:tr>
    </w:tbl>
    <w:p w:rsidR="00935098" w:rsidRDefault="00935098" w:rsidP="00935098">
      <w:pPr>
        <w:autoSpaceDE w:val="0"/>
        <w:autoSpaceDN w:val="0"/>
        <w:adjustRightInd w:val="0"/>
        <w:rPr>
          <w:rFonts w:eastAsia="Calibri"/>
          <w:b/>
          <w:bCs/>
          <w:sz w:val="22"/>
          <w:szCs w:val="22"/>
          <w:lang w:eastAsia="en-US"/>
        </w:rPr>
      </w:pPr>
    </w:p>
    <w:p w:rsidR="00935098" w:rsidRDefault="00935098" w:rsidP="00935098">
      <w:pPr>
        <w:autoSpaceDE w:val="0"/>
        <w:autoSpaceDN w:val="0"/>
        <w:adjustRightInd w:val="0"/>
        <w:rPr>
          <w:rFonts w:eastAsia="Calibri"/>
          <w:bCs/>
          <w:sz w:val="28"/>
          <w:szCs w:val="28"/>
        </w:rPr>
      </w:pPr>
      <w:r>
        <w:rPr>
          <w:rFonts w:eastAsia="Calibri"/>
          <w:bCs/>
          <w:sz w:val="28"/>
          <w:szCs w:val="28"/>
        </w:rPr>
        <w:t>Для промпредприятий:</w:t>
      </w:r>
    </w:p>
    <w:p w:rsidR="00935098" w:rsidRDefault="00935098" w:rsidP="00935098">
      <w:pPr>
        <w:autoSpaceDE w:val="0"/>
        <w:autoSpaceDN w:val="0"/>
        <w:adjustRightInd w:val="0"/>
        <w:outlineLvl w:val="0"/>
        <w:rPr>
          <w:rFonts w:eastAsia="Calibri"/>
          <w:b/>
          <w:bCs/>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Change w:id="45">
          <w:tblGrid>
            <w:gridCol w:w="124"/>
            <w:gridCol w:w="5205"/>
            <w:gridCol w:w="124"/>
            <w:gridCol w:w="953"/>
            <w:gridCol w:w="124"/>
            <w:gridCol w:w="3051"/>
            <w:gridCol w:w="124"/>
          </w:tblGrid>
        </w:tblGridChange>
      </w:tblGrid>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lastRenderedPageBreak/>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 xml:space="preserve">7. Удельная стоимость 1 </w:t>
            </w:r>
            <w:proofErr w:type="spellStart"/>
            <w:r>
              <w:rPr>
                <w:rFonts w:eastAsia="Calibri"/>
                <w:bCs/>
              </w:rPr>
              <w:t>кв.м</w:t>
            </w:r>
            <w:proofErr w:type="spellEnd"/>
            <w:r>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blPrEx>
          <w:tblW w:w="0" w:type="auto"/>
          <w:tblInd w:w="62" w:type="dxa"/>
          <w:tblLayout w:type="fixed"/>
          <w:tblCellMar>
            <w:top w:w="75" w:type="dxa"/>
            <w:left w:w="0" w:type="dxa"/>
            <w:bottom w:w="75" w:type="dxa"/>
            <w:right w:w="0" w:type="dxa"/>
          </w:tblCellMar>
          <w:tblPrExChange w:id="46" w:author="Кочанова Анна Валерьевна" w:date="2017-10-30T16:57:00Z">
            <w:tblPrEx>
              <w:tblW w:w="0" w:type="auto"/>
              <w:tblInd w:w="62" w:type="dxa"/>
              <w:tblLayout w:type="fixed"/>
              <w:tblCellMar>
                <w:top w:w="75" w:type="dxa"/>
                <w:left w:w="0" w:type="dxa"/>
                <w:bottom w:w="75" w:type="dxa"/>
                <w:right w:w="0" w:type="dxa"/>
              </w:tblCellMar>
            </w:tblPrEx>
          </w:tblPrExChange>
        </w:tblPrEx>
        <w:trPr>
          <w:trPrChange w:id="47" w:author="Кочанова Анна Валерьевна" w:date="2017-10-30T16:57:00Z">
            <w:trPr>
              <w:gridBefore w:val="1"/>
            </w:trPr>
          </w:trPrChange>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Change w:id="48" w:author="Кочанова Анна Валерьевна" w:date="2017-10-30T16:57:00Z">
              <w:tcPr>
                <w:tcW w:w="5329" w:type="dxa"/>
                <w:gridSpan w:val="2"/>
                <w:tcBorders>
                  <w:top w:val="single" w:sz="4" w:space="5" w:color="auto"/>
                  <w:left w:val="single" w:sz="4" w:space="3" w:color="auto"/>
                  <w:bottom w:val="single" w:sz="4" w:space="5" w:color="auto"/>
                  <w:right w:val="single" w:sz="4" w:space="3" w:color="auto"/>
                </w:tcBorders>
                <w:tcMar>
                  <w:top w:w="102" w:type="dxa"/>
                  <w:left w:w="62" w:type="dxa"/>
                  <w:bottom w:w="102" w:type="dxa"/>
                  <w:right w:w="62" w:type="dxa"/>
                </w:tcMar>
                <w:hideMark/>
              </w:tcPr>
            </w:tcPrChange>
          </w:tcPr>
          <w:p w:rsidR="00935098" w:rsidRDefault="00935098">
            <w:pPr>
              <w:autoSpaceDE w:val="0"/>
              <w:autoSpaceDN w:val="0"/>
              <w:adjustRightInd w:val="0"/>
              <w:jc w:val="both"/>
              <w:rPr>
                <w:rFonts w:eastAsia="Calibri"/>
                <w:bCs/>
              </w:rPr>
            </w:pPr>
            <w:r>
              <w:rPr>
                <w:rFonts w:eastAsia="Calibri"/>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Change w:id="49" w:author="Кочанова Анна Валерьевна" w:date="2017-10-30T16:57:00Z">
              <w:tcPr>
                <w:tcW w:w="1077" w:type="dxa"/>
                <w:gridSpan w:val="2"/>
                <w:tcBorders>
                  <w:top w:val="single" w:sz="4" w:space="5" w:color="auto"/>
                  <w:left w:val="single" w:sz="4" w:space="3" w:color="auto"/>
                  <w:bottom w:val="single" w:sz="4" w:space="5" w:color="auto"/>
                  <w:right w:val="single" w:sz="4" w:space="3" w:color="auto"/>
                </w:tcBorders>
                <w:tcMar>
                  <w:top w:w="102" w:type="dxa"/>
                  <w:left w:w="62" w:type="dxa"/>
                  <w:bottom w:w="102" w:type="dxa"/>
                  <w:right w:w="62" w:type="dxa"/>
                </w:tcMar>
              </w:tcPr>
            </w:tcPrChange>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Change w:id="50" w:author="Кочанова Анна Валерьевна" w:date="2017-10-30T16:57:00Z">
              <w:tcPr>
                <w:tcW w:w="3175" w:type="dxa"/>
                <w:gridSpan w:val="2"/>
                <w:tcBorders>
                  <w:top w:val="single" w:sz="4" w:space="5" w:color="auto"/>
                  <w:left w:val="single" w:sz="4" w:space="3" w:color="auto"/>
                  <w:bottom w:val="single" w:sz="4" w:space="5" w:color="auto"/>
                  <w:right w:val="single" w:sz="4" w:space="3" w:color="auto"/>
                </w:tcBorders>
                <w:tcMar>
                  <w:top w:w="102" w:type="dxa"/>
                  <w:left w:w="62" w:type="dxa"/>
                  <w:bottom w:w="102" w:type="dxa"/>
                  <w:right w:w="62" w:type="dxa"/>
                </w:tcMar>
              </w:tcPr>
            </w:tcPrChange>
          </w:tcPr>
          <w:p w:rsidR="00935098" w:rsidRDefault="00935098">
            <w:pPr>
              <w:autoSpaceDE w:val="0"/>
              <w:autoSpaceDN w:val="0"/>
              <w:adjustRightInd w:val="0"/>
              <w:rPr>
                <w:rFonts w:eastAsia="Calibri"/>
                <w:bCs/>
              </w:rPr>
            </w:pPr>
          </w:p>
        </w:tc>
      </w:tr>
      <w:tr w:rsidR="00935098" w:rsidTr="00935098">
        <w:tblPrEx>
          <w:tblW w:w="0" w:type="auto"/>
          <w:tblInd w:w="62" w:type="dxa"/>
          <w:tblLayout w:type="fixed"/>
          <w:tblCellMar>
            <w:top w:w="75" w:type="dxa"/>
            <w:left w:w="0" w:type="dxa"/>
            <w:bottom w:w="75" w:type="dxa"/>
            <w:right w:w="0" w:type="dxa"/>
          </w:tblCellMar>
          <w:tblPrExChange w:id="51" w:author="Кочанова Анна Валерьевна" w:date="2017-10-30T16:57:00Z">
            <w:tblPrEx>
              <w:tblW w:w="0" w:type="auto"/>
              <w:tblInd w:w="62" w:type="dxa"/>
              <w:tblLayout w:type="fixed"/>
              <w:tblCellMar>
                <w:top w:w="75" w:type="dxa"/>
                <w:left w:w="0" w:type="dxa"/>
                <w:bottom w:w="75" w:type="dxa"/>
                <w:right w:w="0" w:type="dxa"/>
              </w:tblCellMar>
            </w:tblPrEx>
          </w:tblPrExChange>
        </w:tblPrEx>
        <w:trPr>
          <w:trPrChange w:id="52" w:author="Кочанова Анна Валерьевна" w:date="2017-10-30T16:57:00Z">
            <w:trPr>
              <w:gridBefore w:val="1"/>
            </w:trPr>
          </w:trPrChange>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Change w:id="53" w:author="Кочанова Анна Валерьевна" w:date="2017-10-30T16:57:00Z">
              <w:tcPr>
                <w:tcW w:w="5329" w:type="dxa"/>
                <w:gridSpan w:val="2"/>
                <w:tcBorders>
                  <w:top w:val="single" w:sz="4" w:space="5" w:color="auto"/>
                  <w:left w:val="single" w:sz="4" w:space="3" w:color="auto"/>
                  <w:bottom w:val="single" w:sz="4" w:space="5" w:color="auto"/>
                  <w:right w:val="single" w:sz="4" w:space="3" w:color="auto"/>
                </w:tcBorders>
                <w:tcMar>
                  <w:top w:w="102" w:type="dxa"/>
                  <w:left w:w="62" w:type="dxa"/>
                  <w:bottom w:w="102" w:type="dxa"/>
                  <w:right w:w="62" w:type="dxa"/>
                </w:tcMar>
                <w:hideMark/>
              </w:tcPr>
            </w:tcPrChange>
          </w:tcPr>
          <w:p w:rsidR="00935098" w:rsidRDefault="00935098">
            <w:pPr>
              <w:autoSpaceDE w:val="0"/>
              <w:autoSpaceDN w:val="0"/>
              <w:adjustRightInd w:val="0"/>
              <w:jc w:val="both"/>
              <w:rPr>
                <w:rFonts w:eastAsia="Calibri"/>
                <w:bCs/>
              </w:rPr>
            </w:pPr>
            <w:r>
              <w:rPr>
                <w:rFonts w:eastAsia="Calibri"/>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Change w:id="54" w:author="Кочанова Анна Валерьевна" w:date="2017-10-30T16:57:00Z">
              <w:tcPr>
                <w:tcW w:w="1077" w:type="dxa"/>
                <w:gridSpan w:val="2"/>
                <w:tcBorders>
                  <w:top w:val="single" w:sz="4" w:space="5" w:color="auto"/>
                  <w:left w:val="single" w:sz="4" w:space="3" w:color="auto"/>
                  <w:bottom w:val="single" w:sz="4" w:space="5" w:color="auto"/>
                  <w:right w:val="single" w:sz="4" w:space="3" w:color="auto"/>
                </w:tcBorders>
                <w:tcMar>
                  <w:top w:w="102" w:type="dxa"/>
                  <w:left w:w="62" w:type="dxa"/>
                  <w:bottom w:w="102" w:type="dxa"/>
                  <w:right w:w="62" w:type="dxa"/>
                </w:tcMar>
                <w:hideMark/>
              </w:tcPr>
            </w:tcPrChange>
          </w:tcPr>
          <w:p w:rsidR="00935098" w:rsidRDefault="00935098">
            <w:pPr>
              <w:autoSpaceDE w:val="0"/>
              <w:autoSpaceDN w:val="0"/>
              <w:adjustRightInd w:val="0"/>
              <w:rPr>
                <w:rFonts w:eastAsia="Calibri"/>
                <w:bCs/>
              </w:rPr>
            </w:pPr>
            <w:r>
              <w:rPr>
                <w:rFonts w:eastAsia="Calibri"/>
                <w:bCs/>
              </w:rPr>
              <w:t>Кол-во</w:t>
            </w:r>
          </w:p>
        </w:tc>
        <w:tc>
          <w:tcPr>
            <w:tcW w:w="3175" w:type="dxa"/>
            <w:tcBorders>
              <w:top w:val="single" w:sz="4" w:space="0" w:color="auto"/>
              <w:left w:val="nil"/>
              <w:bottom w:val="single" w:sz="4" w:space="0" w:color="auto"/>
              <w:right w:val="single" w:sz="4" w:space="0" w:color="auto"/>
            </w:tcBorders>
            <w:tcPrChange w:id="55" w:author="Кочанова Анна Валерьевна" w:date="2017-10-30T16:57:00Z">
              <w:tcPr>
                <w:tcW w:w="3175" w:type="dxa"/>
                <w:gridSpan w:val="2"/>
                <w:tcBorders>
                  <w:top w:val="single" w:sz="4" w:space="0" w:color="auto"/>
                  <w:left w:val="nil"/>
                  <w:bottom w:val="single" w:sz="4" w:space="0" w:color="auto"/>
                  <w:right w:val="single" w:sz="4" w:space="0" w:color="auto"/>
                </w:tcBorders>
              </w:tcPr>
            </w:tcPrChange>
          </w:tcPr>
          <w:p w:rsidR="00935098" w:rsidRDefault="00935098">
            <w:pPr>
              <w:autoSpaceDE w:val="0"/>
              <w:autoSpaceDN w:val="0"/>
              <w:adjustRightInd w:val="0"/>
              <w:rPr>
                <w:rFonts w:eastAsia="Calibri"/>
                <w:bCs/>
              </w:rPr>
            </w:pPr>
          </w:p>
        </w:tc>
      </w:tr>
      <w:tr w:rsidR="00935098" w:rsidTr="00935098">
        <w:tblPrEx>
          <w:tblW w:w="0" w:type="auto"/>
          <w:tblInd w:w="62" w:type="dxa"/>
          <w:tblLayout w:type="fixed"/>
          <w:tblCellMar>
            <w:top w:w="75" w:type="dxa"/>
            <w:left w:w="0" w:type="dxa"/>
            <w:bottom w:w="75" w:type="dxa"/>
            <w:right w:w="0" w:type="dxa"/>
          </w:tblCellMar>
          <w:tblPrExChange w:id="56" w:author="Кочанова Анна Валерьевна" w:date="2017-10-30T16:57:00Z">
            <w:tblPrEx>
              <w:tblW w:w="0" w:type="auto"/>
              <w:tblInd w:w="62" w:type="dxa"/>
              <w:tblLayout w:type="fixed"/>
              <w:tblCellMar>
                <w:top w:w="75" w:type="dxa"/>
                <w:left w:w="0" w:type="dxa"/>
                <w:bottom w:w="75" w:type="dxa"/>
                <w:right w:w="0" w:type="dxa"/>
              </w:tblCellMar>
            </w:tblPrEx>
          </w:tblPrExChange>
        </w:tblPrEx>
        <w:trPr>
          <w:ins w:id="57" w:author="Кочанова Анна Валерьевна" w:date="2017-10-30T16:57:00Z"/>
          <w:trPrChange w:id="58" w:author="Кочанова Анна Валерьевна" w:date="2017-10-30T16:57:00Z">
            <w:trPr>
              <w:gridBefore w:val="1"/>
            </w:trPr>
          </w:trPrChange>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Change w:id="59" w:author="Кочанова Анна Валерьевна" w:date="2017-10-30T16:57:00Z">
              <w:tcPr>
                <w:tcW w:w="5329" w:type="dxa"/>
                <w:gridSpan w:val="2"/>
                <w:tcBorders>
                  <w:top w:val="single" w:sz="4" w:space="5" w:color="auto"/>
                  <w:left w:val="single" w:sz="4" w:space="3" w:color="auto"/>
                  <w:bottom w:val="single" w:sz="4" w:space="5" w:color="auto"/>
                  <w:right w:val="single" w:sz="4" w:space="3" w:color="auto"/>
                </w:tcBorders>
                <w:tcMar>
                  <w:top w:w="102" w:type="dxa"/>
                  <w:left w:w="62" w:type="dxa"/>
                  <w:bottom w:w="102" w:type="dxa"/>
                  <w:right w:w="62" w:type="dxa"/>
                </w:tcMar>
                <w:hideMark/>
              </w:tcPr>
            </w:tcPrChange>
          </w:tcPr>
          <w:p w:rsidR="00935098" w:rsidRDefault="00935098">
            <w:pPr>
              <w:autoSpaceDE w:val="0"/>
              <w:autoSpaceDN w:val="0"/>
              <w:adjustRightInd w:val="0"/>
              <w:jc w:val="both"/>
              <w:rPr>
                <w:ins w:id="60" w:author="Кочанова Анна Валерьевна" w:date="2017-10-30T16:57:00Z"/>
                <w:rFonts w:eastAsia="Calibri"/>
                <w:bCs/>
              </w:rPr>
            </w:pPr>
            <w:ins w:id="61" w:author="Кочанова Анна Валерьевна" w:date="2017-10-30T16:57:00Z">
              <w:r>
                <w:rPr>
                  <w:rFonts w:eastAsia="Calibri"/>
                  <w:b/>
                  <w:bCs/>
                </w:rPr>
                <w:t xml:space="preserve">10. </w:t>
              </w:r>
              <w:r>
                <w:t>Сведения о градостроительном плане земельного участка (номер и дата градостроительного плана земельного участка)</w:t>
              </w:r>
            </w:ins>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Change w:id="62" w:author="Кочанова Анна Валерьевна" w:date="2017-10-30T16:57:00Z">
              <w:tcPr>
                <w:tcW w:w="1077" w:type="dxa"/>
                <w:gridSpan w:val="2"/>
                <w:tcBorders>
                  <w:top w:val="single" w:sz="4" w:space="5" w:color="auto"/>
                  <w:left w:val="single" w:sz="4" w:space="3" w:color="auto"/>
                  <w:bottom w:val="single" w:sz="4" w:space="5" w:color="auto"/>
                  <w:right w:val="single" w:sz="4" w:space="3" w:color="auto"/>
                </w:tcBorders>
                <w:tcMar>
                  <w:top w:w="102" w:type="dxa"/>
                  <w:left w:w="62" w:type="dxa"/>
                  <w:bottom w:w="102" w:type="dxa"/>
                  <w:right w:w="62" w:type="dxa"/>
                </w:tcMar>
              </w:tcPr>
            </w:tcPrChange>
          </w:tcPr>
          <w:p w:rsidR="00935098" w:rsidRDefault="00935098">
            <w:pPr>
              <w:autoSpaceDE w:val="0"/>
              <w:autoSpaceDN w:val="0"/>
              <w:adjustRightInd w:val="0"/>
              <w:rPr>
                <w:ins w:id="63" w:author="Кочанова Анна Валерьевна" w:date="2017-10-30T16:57:00Z"/>
                <w:rFonts w:eastAsia="Calibri"/>
                <w:bCs/>
              </w:rPr>
            </w:pPr>
          </w:p>
        </w:tc>
        <w:tc>
          <w:tcPr>
            <w:tcW w:w="3175" w:type="dxa"/>
            <w:tcBorders>
              <w:top w:val="single" w:sz="4" w:space="0" w:color="auto"/>
              <w:left w:val="nil"/>
              <w:bottom w:val="single" w:sz="4" w:space="0" w:color="auto"/>
              <w:right w:val="single" w:sz="4" w:space="0" w:color="auto"/>
            </w:tcBorders>
            <w:tcPrChange w:id="64" w:author="Кочанова Анна Валерьевна" w:date="2017-10-30T16:57:00Z">
              <w:tcPr>
                <w:tcW w:w="3175" w:type="dxa"/>
                <w:gridSpan w:val="2"/>
                <w:tcBorders>
                  <w:top w:val="single" w:sz="4" w:space="0" w:color="auto"/>
                  <w:left w:val="nil"/>
                  <w:bottom w:val="single" w:sz="4" w:space="0" w:color="auto"/>
                  <w:right w:val="single" w:sz="4" w:space="0" w:color="auto"/>
                </w:tcBorders>
              </w:tcPr>
            </w:tcPrChange>
          </w:tcPr>
          <w:p w:rsidR="00935098" w:rsidRDefault="00935098">
            <w:pPr>
              <w:autoSpaceDE w:val="0"/>
              <w:autoSpaceDN w:val="0"/>
              <w:adjustRightInd w:val="0"/>
              <w:rPr>
                <w:ins w:id="65" w:author="Кочанова Анна Валерьевна" w:date="2017-10-30T16:57:00Z"/>
                <w:rFonts w:eastAsia="Calibri"/>
                <w:bCs/>
              </w:rPr>
            </w:pPr>
          </w:p>
        </w:tc>
      </w:tr>
    </w:tbl>
    <w:p w:rsidR="00935098" w:rsidRDefault="00935098" w:rsidP="00935098">
      <w:pPr>
        <w:autoSpaceDE w:val="0"/>
        <w:autoSpaceDN w:val="0"/>
        <w:adjustRightInd w:val="0"/>
        <w:rPr>
          <w:rFonts w:eastAsia="Calibri"/>
          <w:b/>
          <w:bCs/>
          <w:sz w:val="22"/>
          <w:szCs w:val="22"/>
          <w:lang w:eastAsia="en-US"/>
        </w:rPr>
      </w:pPr>
    </w:p>
    <w:p w:rsidR="00935098" w:rsidRDefault="00935098" w:rsidP="00935098">
      <w:pPr>
        <w:autoSpaceDE w:val="0"/>
        <w:autoSpaceDN w:val="0"/>
        <w:adjustRightInd w:val="0"/>
        <w:rPr>
          <w:rFonts w:eastAsia="Calibri"/>
          <w:bCs/>
          <w:sz w:val="28"/>
          <w:szCs w:val="28"/>
        </w:rPr>
      </w:pPr>
      <w:r>
        <w:rPr>
          <w:rFonts w:eastAsia="Calibri"/>
          <w:b/>
          <w:bCs/>
        </w:rPr>
        <w:t xml:space="preserve"> </w:t>
      </w:r>
      <w:r>
        <w:rPr>
          <w:rFonts w:eastAsia="Calibri"/>
          <w:bCs/>
          <w:sz w:val="28"/>
          <w:szCs w:val="28"/>
        </w:rPr>
        <w:t>Для сетей:</w:t>
      </w:r>
    </w:p>
    <w:p w:rsidR="00935098" w:rsidRDefault="00935098" w:rsidP="00935098">
      <w:pPr>
        <w:autoSpaceDE w:val="0"/>
        <w:autoSpaceDN w:val="0"/>
        <w:adjustRightInd w:val="0"/>
        <w:rPr>
          <w:rFonts w:eastAsia="Calibri"/>
          <w:bCs/>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sz w:val="22"/>
                <w:szCs w:val="22"/>
              </w:rPr>
            </w:pPr>
            <w:r>
              <w:rPr>
                <w:rFonts w:eastAsia="Calibri"/>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 xml:space="preserve">5. Удельная стоимость 1 </w:t>
            </w:r>
            <w:proofErr w:type="spellStart"/>
            <w:r>
              <w:rPr>
                <w:rFonts w:eastAsia="Calibri"/>
                <w:bCs/>
              </w:rPr>
              <w:t>кв.м</w:t>
            </w:r>
            <w:proofErr w:type="spellEnd"/>
            <w:r>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7C1E9D" w:rsidRDefault="00935098">
            <w:pPr>
              <w:autoSpaceDE w:val="0"/>
              <w:autoSpaceDN w:val="0"/>
              <w:adjustRightInd w:val="0"/>
              <w:jc w:val="both"/>
              <w:rPr>
                <w:rFonts w:eastAsiaTheme="minorHAnsi"/>
              </w:rPr>
              <w:pPrChange w:id="66" w:author="Кочанова Анна Валерьевна" w:date="2017-10-30T16:57:00Z">
                <w:pPr>
                  <w:autoSpaceDE w:val="0"/>
                  <w:autoSpaceDN w:val="0"/>
                  <w:adjustRightInd w:val="0"/>
                </w:pPr>
              </w:pPrChange>
            </w:pPr>
            <w:ins w:id="67" w:author="Кочанова Анна Валерьевна" w:date="2017-10-30T16:57:00Z">
              <w:r>
                <w:t>7. Сведения о проекте планировке территории и проекте межевания территории (номер и дата утверждения)</w:t>
              </w:r>
            </w:ins>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bl>
    <w:p w:rsidR="00935098" w:rsidRDefault="00935098" w:rsidP="00935098">
      <w:pPr>
        <w:autoSpaceDE w:val="0"/>
        <w:autoSpaceDN w:val="0"/>
        <w:adjustRightInd w:val="0"/>
        <w:rPr>
          <w:rFonts w:eastAsia="Calibri"/>
          <w:b/>
          <w:bCs/>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обязуюсь  обо  всех  изменениях  сведений, приведенных в проекте и </w:t>
      </w:r>
      <w:proofErr w:type="gramStart"/>
      <w:r>
        <w:rPr>
          <w:rFonts w:eastAsia="Calibri"/>
          <w:sz w:val="28"/>
          <w:szCs w:val="28"/>
        </w:rPr>
        <w:t>в</w:t>
      </w:r>
      <w:proofErr w:type="gramEnd"/>
    </w:p>
    <w:p w:rsidR="00935098" w:rsidRDefault="00935098" w:rsidP="00935098">
      <w:pPr>
        <w:autoSpaceDE w:val="0"/>
        <w:autoSpaceDN w:val="0"/>
        <w:adjustRightInd w:val="0"/>
        <w:rPr>
          <w:rFonts w:eastAsia="Calibri"/>
          <w:sz w:val="28"/>
          <w:szCs w:val="28"/>
        </w:rPr>
      </w:pPr>
      <w:r>
        <w:rPr>
          <w:rFonts w:eastAsia="Calibri"/>
          <w:sz w:val="28"/>
          <w:szCs w:val="28"/>
        </w:rPr>
        <w:t xml:space="preserve">настоящем  заявлении,  и  проектных  данных  сообщать </w:t>
      </w:r>
      <w:proofErr w:type="gramStart"/>
      <w:r>
        <w:rPr>
          <w:rFonts w:eastAsia="Calibri"/>
          <w:sz w:val="28"/>
          <w:szCs w:val="28"/>
        </w:rPr>
        <w:t>в</w:t>
      </w:r>
      <w:proofErr w:type="gramEnd"/>
      <w:r>
        <w:rPr>
          <w:rFonts w:eastAsia="Calibri"/>
          <w:sz w:val="28"/>
          <w:szCs w:val="28"/>
        </w:rPr>
        <w:t xml:space="preserve"> 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lastRenderedPageBreak/>
        <w:t>(</w:t>
      </w:r>
      <w:r>
        <w:rPr>
          <w:rFonts w:eastAsia="Calibri"/>
          <w:sz w:val="20"/>
          <w:szCs w:val="20"/>
        </w:rPr>
        <w:t>наименование органа, выдавшего разрешение на строительство)</w:t>
      </w:r>
    </w:p>
    <w:p w:rsidR="00935098" w:rsidRDefault="00935098" w:rsidP="00935098">
      <w:pPr>
        <w:widowControl w:val="0"/>
        <w:autoSpaceDE w:val="0"/>
        <w:autoSpaceDN w:val="0"/>
        <w:adjustRightInd w:val="0"/>
        <w:ind w:firstLine="709"/>
        <w:jc w:val="both"/>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7"/>
        <w:gridCol w:w="845"/>
        <w:gridCol w:w="315"/>
        <w:gridCol w:w="1332"/>
        <w:gridCol w:w="173"/>
        <w:gridCol w:w="6"/>
        <w:gridCol w:w="1032"/>
        <w:gridCol w:w="975"/>
        <w:gridCol w:w="1736"/>
        <w:gridCol w:w="2042"/>
      </w:tblGrid>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autoSpaceDE w:val="0"/>
              <w:autoSpaceDN w:val="0"/>
              <w:jc w:val="center"/>
              <w:rPr>
                <w:rFonts w:eastAsia="Calibri"/>
                <w:b/>
                <w:bCs/>
                <w:sz w:val="28"/>
                <w:szCs w:val="28"/>
              </w:rPr>
            </w:pPr>
            <w:r>
              <w:rPr>
                <w:rFonts w:eastAsia="Calibri"/>
                <w:b/>
                <w:bCs/>
                <w:sz w:val="28"/>
                <w:szCs w:val="28"/>
              </w:rPr>
              <w:t>Представлены следующие документы</w:t>
            </w:r>
          </w:p>
        </w:tc>
      </w:tr>
      <w:tr w:rsidR="00935098" w:rsidTr="00EF454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1</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2</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3</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23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4767"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186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Место получения результата предоставления услуги</w:t>
            </w:r>
          </w:p>
        </w:tc>
        <w:tc>
          <w:tcPr>
            <w:tcW w:w="31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186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Способ получения результата </w:t>
            </w:r>
          </w:p>
        </w:tc>
        <w:tc>
          <w:tcPr>
            <w:tcW w:w="31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Cs/>
                <w:sz w:val="28"/>
                <w:szCs w:val="28"/>
              </w:rPr>
            </w:pPr>
          </w:p>
        </w:tc>
        <w:tc>
          <w:tcPr>
            <w:tcW w:w="31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Данные представителя (уполномоченного лица)</w:t>
            </w: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Имя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Отчество</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рождения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sz w:val="28"/>
                <w:szCs w:val="28"/>
              </w:rPr>
            </w:pPr>
            <w:r>
              <w:rPr>
                <w:rFonts w:eastAsia="Calibri"/>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Документ, удостоверяющий личность представителя (уполномоченного лица)</w:t>
            </w:r>
          </w:p>
          <w:p w:rsidR="00935098" w:rsidRDefault="00935098">
            <w:pPr>
              <w:autoSpaceDE w:val="0"/>
              <w:autoSpaceDN w:val="0"/>
              <w:jc w:val="center"/>
              <w:rPr>
                <w:rFonts w:eastAsia="Calibri"/>
                <w:b/>
                <w:bCs/>
                <w:sz w:val="28"/>
                <w:szCs w:val="28"/>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Серия</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Номер</w:t>
            </w:r>
          </w:p>
        </w:tc>
        <w:tc>
          <w:tcPr>
            <w:tcW w:w="250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Выдан</w:t>
            </w:r>
          </w:p>
        </w:tc>
        <w:tc>
          <w:tcPr>
            <w:tcW w:w="246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выдачи</w:t>
            </w:r>
          </w:p>
        </w:tc>
        <w:tc>
          <w:tcPr>
            <w:tcW w:w="107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r>
              <w:rPr>
                <w:rFonts w:eastAsia="Calibri"/>
                <w:b/>
                <w:bCs/>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Адрес регистрации представителя (уполномоченного лица)</w:t>
            </w:r>
          </w:p>
          <w:p w:rsidR="00935098" w:rsidRDefault="00935098">
            <w:pPr>
              <w:autoSpaceDE w:val="0"/>
              <w:autoSpaceDN w:val="0"/>
              <w:jc w:val="center"/>
              <w:rPr>
                <w:rFonts w:eastAsia="Calibri"/>
                <w:b/>
                <w:bCs/>
                <w:sz w:val="28"/>
                <w:szCs w:val="28"/>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7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Адрес места жительства представителя (уполномоченного лица)</w:t>
            </w:r>
          </w:p>
          <w:p w:rsidR="00935098" w:rsidRDefault="00935098">
            <w:pPr>
              <w:autoSpaceDE w:val="0"/>
              <w:autoSpaceDN w:val="0"/>
              <w:jc w:val="center"/>
              <w:rPr>
                <w:rFonts w:eastAsia="Calibri"/>
                <w:b/>
                <w:bCs/>
                <w:sz w:val="28"/>
                <w:szCs w:val="28"/>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7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406"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1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1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075"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1164"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 xml:space="preserve">Контактные </w:t>
            </w:r>
            <w:r>
              <w:rPr>
                <w:rFonts w:eastAsia="Calibri"/>
                <w:b/>
                <w:bCs/>
                <w:sz w:val="28"/>
                <w:szCs w:val="28"/>
              </w:rPr>
              <w:lastRenderedPageBreak/>
              <w:t>данные</w:t>
            </w:r>
          </w:p>
        </w:tc>
        <w:tc>
          <w:tcPr>
            <w:tcW w:w="383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EF454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83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tc>
        <w:tc>
          <w:tcPr>
            <w:tcW w:w="887" w:type="dxa"/>
            <w:tcBorders>
              <w:top w:val="nil"/>
              <w:left w:val="nil"/>
              <w:bottom w:val="single" w:sz="4" w:space="0" w:color="auto"/>
              <w:right w:val="nil"/>
            </w:tcBorders>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EF4548" w:rsidRDefault="00935098">
            <w:pPr>
              <w:jc w:val="center"/>
              <w:rPr>
                <w:rFonts w:eastAsia="Calibri"/>
                <w:sz w:val="20"/>
                <w:szCs w:val="20"/>
              </w:rPr>
            </w:pPr>
            <w:r w:rsidRPr="00EF4548">
              <w:rPr>
                <w:rFonts w:eastAsia="Calibri"/>
                <w:sz w:val="20"/>
                <w:szCs w:val="20"/>
              </w:rPr>
              <w:t>Дата</w:t>
            </w:r>
          </w:p>
        </w:tc>
        <w:tc>
          <w:tcPr>
            <w:tcW w:w="887" w:type="dxa"/>
            <w:tcBorders>
              <w:top w:val="single" w:sz="4" w:space="0" w:color="auto"/>
              <w:left w:val="nil"/>
              <w:bottom w:val="nil"/>
              <w:right w:val="nil"/>
            </w:tcBorders>
          </w:tcPr>
          <w:p w:rsidR="00935098" w:rsidRPr="00EF4548"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EF4548" w:rsidRDefault="00935098">
            <w:pPr>
              <w:jc w:val="center"/>
              <w:rPr>
                <w:rFonts w:eastAsia="Calibri"/>
                <w:sz w:val="20"/>
                <w:szCs w:val="20"/>
              </w:rPr>
            </w:pPr>
            <w:r w:rsidRPr="00EF4548">
              <w:rPr>
                <w:rFonts w:eastAsia="Calibri"/>
                <w:sz w:val="20"/>
                <w:szCs w:val="20"/>
              </w:rPr>
              <w:t>Подпись/ФИО</w:t>
            </w:r>
          </w:p>
        </w:tc>
      </w:tr>
    </w:tbl>
    <w:p w:rsidR="00935098" w:rsidRDefault="00935098" w:rsidP="00EF4548">
      <w:pPr>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t>Приложение №3</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tbl>
      <w:tblPr>
        <w:tblpPr w:leftFromText="180" w:rightFromText="180" w:bottomFromText="200" w:vertAnchor="page" w:horzAnchor="margin" w:tblpY="2956"/>
        <w:tblOverlap w:val="never"/>
        <w:tblW w:w="9571" w:type="dxa"/>
        <w:tblLook w:val="04A0" w:firstRow="1" w:lastRow="0" w:firstColumn="1" w:lastColumn="0" w:noHBand="0" w:noVBand="1"/>
      </w:tblPr>
      <w:tblGrid>
        <w:gridCol w:w="1950"/>
        <w:gridCol w:w="1843"/>
        <w:gridCol w:w="992"/>
        <w:gridCol w:w="4786"/>
      </w:tblGrid>
      <w:tr w:rsidR="00EF4548" w:rsidTr="00EF4548">
        <w:tc>
          <w:tcPr>
            <w:tcW w:w="1019" w:type="pct"/>
            <w:tcBorders>
              <w:top w:val="single" w:sz="4" w:space="0" w:color="auto"/>
              <w:left w:val="single" w:sz="4" w:space="0" w:color="auto"/>
              <w:bottom w:val="single" w:sz="4" w:space="0" w:color="auto"/>
              <w:right w:val="single" w:sz="4" w:space="0" w:color="auto"/>
            </w:tcBorders>
            <w:hideMark/>
          </w:tcPr>
          <w:p w:rsidR="00EF4548" w:rsidRDefault="00EF4548" w:rsidP="00EF4548">
            <w:pPr>
              <w:jc w:val="center"/>
              <w:rPr>
                <w:rFonts w:eastAsia="Calibri"/>
                <w:sz w:val="28"/>
                <w:szCs w:val="28"/>
              </w:rPr>
            </w:pPr>
            <w:ins w:id="68" w:author="Кочанова Анна Валерьевна" w:date="2017-10-30T16:58:00Z">
              <w:r>
                <w:rPr>
                  <w:rFonts w:eastAsia="Calibri"/>
                  <w:sz w:val="28"/>
                  <w:szCs w:val="28"/>
                </w:rPr>
                <w:t>№ запроса</w:t>
              </w:r>
            </w:ins>
          </w:p>
        </w:tc>
        <w:tc>
          <w:tcPr>
            <w:tcW w:w="963" w:type="pct"/>
            <w:tcBorders>
              <w:top w:val="single" w:sz="4" w:space="0" w:color="auto"/>
              <w:left w:val="single" w:sz="4" w:space="0" w:color="auto"/>
              <w:bottom w:val="single" w:sz="4" w:space="0" w:color="auto"/>
              <w:right w:val="single" w:sz="4" w:space="0" w:color="auto"/>
            </w:tcBorders>
          </w:tcPr>
          <w:p w:rsidR="00EF4548" w:rsidRDefault="00EF4548" w:rsidP="00EF4548">
            <w:pPr>
              <w:jc w:val="center"/>
              <w:rPr>
                <w:rFonts w:eastAsia="Calibri"/>
                <w:sz w:val="28"/>
                <w:szCs w:val="28"/>
                <w:u w:val="single"/>
              </w:rPr>
            </w:pPr>
          </w:p>
        </w:tc>
        <w:tc>
          <w:tcPr>
            <w:tcW w:w="518" w:type="pct"/>
            <w:tcBorders>
              <w:top w:val="nil"/>
              <w:left w:val="single" w:sz="4" w:space="0" w:color="auto"/>
              <w:bottom w:val="nil"/>
              <w:right w:val="nil"/>
            </w:tcBorders>
          </w:tcPr>
          <w:p w:rsidR="00EF4548" w:rsidRDefault="00EF4548" w:rsidP="00EF4548">
            <w:pPr>
              <w:jc w:val="center"/>
              <w:rPr>
                <w:rFonts w:eastAsia="Calibri"/>
                <w:sz w:val="28"/>
                <w:szCs w:val="28"/>
                <w:u w:val="single"/>
              </w:rPr>
            </w:pPr>
          </w:p>
        </w:tc>
        <w:tc>
          <w:tcPr>
            <w:tcW w:w="2500" w:type="pct"/>
            <w:tcBorders>
              <w:top w:val="nil"/>
              <w:left w:val="nil"/>
              <w:bottom w:val="single" w:sz="4" w:space="0" w:color="auto"/>
              <w:right w:val="nil"/>
            </w:tcBorders>
          </w:tcPr>
          <w:p w:rsidR="00EF4548" w:rsidRDefault="00EF4548" w:rsidP="00EF4548">
            <w:pPr>
              <w:jc w:val="center"/>
              <w:rPr>
                <w:rFonts w:eastAsia="Calibri"/>
                <w:sz w:val="28"/>
                <w:szCs w:val="28"/>
                <w:u w:val="single"/>
              </w:rPr>
            </w:pPr>
          </w:p>
        </w:tc>
      </w:tr>
      <w:tr w:rsidR="00EF4548" w:rsidTr="00EF4548">
        <w:tc>
          <w:tcPr>
            <w:tcW w:w="1019" w:type="pct"/>
            <w:tcBorders>
              <w:top w:val="single" w:sz="4" w:space="0" w:color="auto"/>
              <w:left w:val="nil"/>
              <w:bottom w:val="nil"/>
              <w:right w:val="nil"/>
            </w:tcBorders>
          </w:tcPr>
          <w:p w:rsidR="00EF4548" w:rsidRDefault="00EF4548" w:rsidP="00EF4548">
            <w:pPr>
              <w:jc w:val="center"/>
              <w:rPr>
                <w:rFonts w:eastAsia="Calibri"/>
                <w:sz w:val="28"/>
                <w:szCs w:val="28"/>
              </w:rPr>
            </w:pPr>
          </w:p>
        </w:tc>
        <w:tc>
          <w:tcPr>
            <w:tcW w:w="963" w:type="pct"/>
            <w:tcBorders>
              <w:top w:val="single" w:sz="4" w:space="0" w:color="auto"/>
              <w:left w:val="nil"/>
              <w:bottom w:val="nil"/>
              <w:right w:val="nil"/>
            </w:tcBorders>
          </w:tcPr>
          <w:p w:rsidR="00EF4548" w:rsidRDefault="00EF4548" w:rsidP="00EF4548">
            <w:pPr>
              <w:jc w:val="center"/>
              <w:rPr>
                <w:rFonts w:eastAsia="Calibri"/>
                <w:sz w:val="28"/>
                <w:szCs w:val="28"/>
              </w:rPr>
            </w:pPr>
          </w:p>
        </w:tc>
        <w:tc>
          <w:tcPr>
            <w:tcW w:w="518" w:type="pct"/>
          </w:tcPr>
          <w:p w:rsidR="00EF4548" w:rsidRDefault="00EF4548" w:rsidP="00EF4548">
            <w:pPr>
              <w:jc w:val="center"/>
              <w:rPr>
                <w:rFonts w:eastAsia="Calibri"/>
                <w:sz w:val="28"/>
                <w:szCs w:val="28"/>
              </w:rPr>
            </w:pPr>
          </w:p>
        </w:tc>
        <w:tc>
          <w:tcPr>
            <w:tcW w:w="2500" w:type="pct"/>
            <w:tcBorders>
              <w:top w:val="single" w:sz="4" w:space="0" w:color="auto"/>
              <w:left w:val="nil"/>
              <w:bottom w:val="nil"/>
              <w:right w:val="nil"/>
            </w:tcBorders>
          </w:tcPr>
          <w:p w:rsidR="00EF4548" w:rsidRPr="00EF4548" w:rsidRDefault="00EF4548" w:rsidP="00EF4548">
            <w:pPr>
              <w:jc w:val="center"/>
              <w:rPr>
                <w:rFonts w:eastAsia="Calibri"/>
              </w:rPr>
            </w:pPr>
            <w:ins w:id="69" w:author="Кочанова Анна Валерьевна" w:date="2017-10-30T16:58:00Z">
              <w:r w:rsidRPr="00EF4548">
                <w:rPr>
                  <w:rFonts w:eastAsia="Calibri"/>
                </w:rPr>
                <w:t>Орган, обрабатывающий запрос на предоставление услуги</w:t>
              </w:r>
            </w:ins>
          </w:p>
          <w:p w:rsidR="00EF4548" w:rsidRDefault="00EF4548" w:rsidP="00EF4548">
            <w:pPr>
              <w:jc w:val="center"/>
              <w:rPr>
                <w:rFonts w:eastAsia="Calibri"/>
                <w:sz w:val="28"/>
                <w:szCs w:val="28"/>
              </w:rPr>
            </w:pPr>
          </w:p>
        </w:tc>
      </w:tr>
    </w:tbl>
    <w:p w:rsidR="00935098" w:rsidRDefault="00935098" w:rsidP="00935098">
      <w:pPr>
        <w:widowControl w:val="0"/>
        <w:autoSpaceDE w:val="0"/>
        <w:autoSpaceDN w:val="0"/>
        <w:adjustRightInd w:val="0"/>
        <w:ind w:firstLine="709"/>
        <w:jc w:val="right"/>
        <w:outlineLvl w:val="0"/>
        <w:rPr>
          <w:sz w:val="28"/>
          <w:szCs w:val="28"/>
        </w:rPr>
      </w:pPr>
    </w:p>
    <w:p w:rsidR="00935098" w:rsidRDefault="00935098" w:rsidP="00935098">
      <w:pPr>
        <w:rPr>
          <w:rFonts w:ascii="Calibri" w:eastAsia="Calibri" w:hAnsi="Calibri"/>
          <w:vanish/>
          <w:sz w:val="22"/>
          <w:szCs w:val="22"/>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935098" w:rsidTr="00935098">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widowControl w:val="0"/>
              <w:autoSpaceDE w:val="0"/>
              <w:autoSpaceDN w:val="0"/>
              <w:adjustRightInd w:val="0"/>
              <w:jc w:val="center"/>
              <w:rPr>
                <w:b/>
                <w:bCs/>
                <w:sz w:val="28"/>
                <w:szCs w:val="28"/>
              </w:rPr>
            </w:pPr>
            <w:r>
              <w:rPr>
                <w:b/>
                <w:bCs/>
                <w:sz w:val="28"/>
                <w:szCs w:val="28"/>
              </w:rPr>
              <w:t>Данные заявителя (физического лица, индивидуального предпринимателя)</w:t>
            </w: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bl>
    <w:p w:rsidR="00935098" w:rsidRDefault="00935098" w:rsidP="00935098">
      <w:pP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935098" w:rsidTr="00935098">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Полное наименование индивидуального предпринимателя</w:t>
            </w:r>
            <w:r>
              <w:rPr>
                <w:b/>
                <w:bCs/>
                <w:sz w:val="28"/>
                <w:szCs w:val="28"/>
                <w:vertAlign w:val="superscript"/>
              </w:rPr>
              <w:footnoteReference w:id="1"/>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ОГРНИП</w:t>
            </w:r>
            <w:r>
              <w:rPr>
                <w:b/>
                <w:bCs/>
                <w:sz w:val="28"/>
                <w:szCs w:val="28"/>
                <w:vertAlign w:val="superscript"/>
              </w:rPr>
              <w:footnoteReference w:id="2"/>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jc w:val="center"/>
              <w:rPr>
                <w:rFonts w:eastAsia="Calibri"/>
                <w:b/>
                <w:bCs/>
                <w:sz w:val="28"/>
                <w:szCs w:val="28"/>
              </w:rPr>
            </w:pPr>
          </w:p>
          <w:p w:rsidR="00935098" w:rsidRDefault="00935098">
            <w:pPr>
              <w:jc w:val="center"/>
              <w:rPr>
                <w:rFonts w:eastAsia="Calibri"/>
                <w:b/>
                <w:bCs/>
                <w:sz w:val="28"/>
                <w:szCs w:val="28"/>
              </w:rPr>
            </w:pPr>
            <w:r>
              <w:rPr>
                <w:rFonts w:eastAsia="Calibri"/>
                <w:b/>
                <w:bCs/>
                <w:sz w:val="28"/>
                <w:szCs w:val="28"/>
              </w:rPr>
              <w:t>Документ, удостоверяющий личность заявителя</w:t>
            </w: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rPr>
            </w:pPr>
            <w:r>
              <w:rPr>
                <w:rFonts w:eastAsia="Calibri"/>
                <w:sz w:val="28"/>
                <w:szCs w:val="28"/>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93509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регистрации заявителя /</w:t>
            </w:r>
          </w:p>
          <w:p w:rsidR="00935098" w:rsidRDefault="00935098">
            <w:pPr>
              <w:widowControl w:val="0"/>
              <w:autoSpaceDE w:val="0"/>
              <w:autoSpaceDN w:val="0"/>
              <w:adjustRightInd w:val="0"/>
              <w:jc w:val="center"/>
              <w:rPr>
                <w:b/>
                <w:bCs/>
                <w:sz w:val="28"/>
                <w:szCs w:val="28"/>
              </w:rPr>
            </w:pPr>
            <w:r>
              <w:rPr>
                <w:b/>
                <w:bCs/>
                <w:sz w:val="28"/>
                <w:szCs w:val="28"/>
              </w:rPr>
              <w:t>Юридический адрес (адрес регистрации) индивидуального предпринимателя</w:t>
            </w:r>
            <w:r>
              <w:rPr>
                <w:b/>
                <w:bCs/>
                <w:sz w:val="28"/>
                <w:szCs w:val="28"/>
                <w:vertAlign w:val="superscript"/>
              </w:rPr>
              <w:footnoteReference w:id="3"/>
            </w: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lastRenderedPageBreak/>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заявителя /</w:t>
            </w:r>
          </w:p>
          <w:p w:rsidR="00935098" w:rsidRDefault="00935098">
            <w:pPr>
              <w:widowControl w:val="0"/>
              <w:autoSpaceDE w:val="0"/>
              <w:autoSpaceDN w:val="0"/>
              <w:adjustRightInd w:val="0"/>
              <w:jc w:val="center"/>
              <w:rPr>
                <w:b/>
                <w:bCs/>
                <w:sz w:val="28"/>
                <w:szCs w:val="28"/>
              </w:rPr>
            </w:pPr>
            <w:r>
              <w:rPr>
                <w:b/>
                <w:bCs/>
                <w:sz w:val="28"/>
                <w:szCs w:val="28"/>
              </w:rPr>
              <w:t>Почтовый адрес индивидуального предпринимателя</w:t>
            </w:r>
            <w:r>
              <w:rPr>
                <w:b/>
                <w:bCs/>
                <w:sz w:val="28"/>
                <w:szCs w:val="28"/>
                <w:vertAlign w:val="superscript"/>
              </w:rPr>
              <w:footnoteReference w:id="4"/>
            </w: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jc w:val="center"/>
        <w:rPr>
          <w:rFonts w:eastAsia="Calibri"/>
          <w:sz w:val="28"/>
          <w:szCs w:val="28"/>
          <w:lang w:eastAsia="en-US"/>
        </w:rPr>
      </w:pPr>
    </w:p>
    <w:p w:rsidR="00935098" w:rsidRPr="00EF4548" w:rsidRDefault="00935098" w:rsidP="00935098">
      <w:pPr>
        <w:jc w:val="center"/>
        <w:rPr>
          <w:rFonts w:eastAsia="Calibri"/>
          <w:b/>
          <w:sz w:val="28"/>
          <w:szCs w:val="28"/>
        </w:rPr>
      </w:pPr>
      <w:r w:rsidRPr="00EF4548">
        <w:rPr>
          <w:rFonts w:eastAsia="Calibri"/>
          <w:b/>
          <w:sz w:val="28"/>
          <w:szCs w:val="28"/>
        </w:rPr>
        <w:t>ЗАЯВЛЕНИЕ</w:t>
      </w:r>
    </w:p>
    <w:p w:rsidR="00935098" w:rsidRPr="00EF4548" w:rsidRDefault="00935098" w:rsidP="00935098">
      <w:pPr>
        <w:jc w:val="center"/>
        <w:rPr>
          <w:rFonts w:eastAsia="Calibri"/>
          <w:sz w:val="16"/>
          <w:szCs w:val="16"/>
        </w:rPr>
      </w:pPr>
    </w:p>
    <w:p w:rsidR="00935098" w:rsidRDefault="00EF4548" w:rsidP="00935098">
      <w:pPr>
        <w:pBdr>
          <w:bottom w:val="single" w:sz="12" w:space="1" w:color="auto"/>
        </w:pBdr>
        <w:autoSpaceDE w:val="0"/>
        <w:autoSpaceDN w:val="0"/>
        <w:adjustRightInd w:val="0"/>
        <w:ind w:firstLine="567"/>
        <w:jc w:val="both"/>
        <w:rPr>
          <w:rFonts w:eastAsia="Calibri"/>
          <w:sz w:val="28"/>
          <w:szCs w:val="28"/>
        </w:rPr>
      </w:pPr>
      <w:r>
        <w:rPr>
          <w:rFonts w:eastAsia="Calibri"/>
          <w:sz w:val="28"/>
          <w:szCs w:val="28"/>
        </w:rPr>
        <w:t xml:space="preserve">      Прошу выдать</w:t>
      </w:r>
      <w:r w:rsidR="00935098">
        <w:rPr>
          <w:rFonts w:eastAsia="Calibri"/>
          <w:sz w:val="28"/>
          <w:szCs w:val="28"/>
        </w:rPr>
        <w:t xml:space="preserve"> разрешение на строительство, реконструкцию, зданий и сооружений (подчеркнуть):___________________________________</w:t>
      </w:r>
    </w:p>
    <w:p w:rsidR="00935098" w:rsidRDefault="00935098" w:rsidP="00935098">
      <w:pPr>
        <w:pBdr>
          <w:bottom w:val="single" w:sz="12" w:space="1" w:color="auto"/>
        </w:pBdr>
        <w:autoSpaceDE w:val="0"/>
        <w:autoSpaceDN w:val="0"/>
        <w:adjustRightInd w:val="0"/>
        <w:ind w:firstLine="567"/>
        <w:rPr>
          <w:rFonts w:eastAsia="Calibri"/>
          <w:sz w:val="28"/>
          <w:szCs w:val="28"/>
        </w:rPr>
      </w:pP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полное наименование объекта недвижимости)</w:t>
      </w:r>
    </w:p>
    <w:p w:rsidR="00935098" w:rsidRDefault="00935098" w:rsidP="00935098">
      <w:pPr>
        <w:autoSpaceDE w:val="0"/>
        <w:autoSpaceDN w:val="0"/>
        <w:adjustRightInd w:val="0"/>
        <w:ind w:firstLine="567"/>
        <w:rPr>
          <w:rFonts w:eastAsia="Calibri"/>
          <w:sz w:val="28"/>
          <w:szCs w:val="28"/>
        </w:rPr>
      </w:pPr>
    </w:p>
    <w:p w:rsidR="00935098" w:rsidRDefault="00935098" w:rsidP="00935098">
      <w:pPr>
        <w:autoSpaceDE w:val="0"/>
        <w:autoSpaceDN w:val="0"/>
        <w:adjustRightInd w:val="0"/>
        <w:ind w:firstLine="567"/>
        <w:rPr>
          <w:rFonts w:eastAsia="Calibri"/>
          <w:sz w:val="28"/>
          <w:szCs w:val="28"/>
        </w:rPr>
      </w:pPr>
      <w:r>
        <w:rPr>
          <w:rFonts w:eastAsia="Calibri"/>
          <w:sz w:val="28"/>
          <w:szCs w:val="28"/>
        </w:rPr>
        <w:t>На земельном участке по адресу:__________________________________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городское, сельское поселение, иное муниципальное образование</w:t>
      </w:r>
      <w:r>
        <w:rPr>
          <w:rFonts w:eastAsia="Calibri"/>
          <w:sz w:val="28"/>
          <w:szCs w:val="28"/>
        </w:rPr>
        <w:t>)</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улица, номер и кадастровый № участка</w:t>
      </w:r>
      <w:r>
        <w:rPr>
          <w:rFonts w:eastAsia="Calibri"/>
          <w:sz w:val="28"/>
          <w:szCs w:val="28"/>
        </w:rPr>
        <w:t>)</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Сроком на 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прописью - лет, месяцев</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При этом сообщаю:</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право на пользование землей закреплено:_____________________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документа на право собственности, владения,</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пользования, распоряжения земельным участком</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8"/>
          <w:szCs w:val="28"/>
        </w:rPr>
        <w:t>(</w:t>
      </w:r>
      <w:r>
        <w:rPr>
          <w:rFonts w:eastAsia="Calibri"/>
          <w:sz w:val="20"/>
          <w:szCs w:val="20"/>
        </w:rPr>
        <w:t>номер, дата</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rPr>
        <w:t>наименование проектно-изыскательской, изыскательской организации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имеющей лицензию на выполнение проектных работ, выданную:</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наименование лицензионного центра, выдавшего лицензию;  N и дата выдачи лицензии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заключение государственной экологической экспертизы:________</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_______________________________________________________</w:t>
      </w:r>
      <w:r w:rsidR="00EF4548">
        <w:rPr>
          <w:rFonts w:eastAsia="Calibri"/>
          <w:sz w:val="28"/>
          <w:szCs w:val="28"/>
        </w:rPr>
        <w:t>__________________________________</w:t>
      </w:r>
      <w:r>
        <w:rPr>
          <w:rFonts w:eastAsia="Calibri"/>
          <w:sz w:val="28"/>
          <w:szCs w:val="28"/>
        </w:rPr>
        <w:t>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(наименование органа, выдавшего заключение, 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вневедомственная экспертиза 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органа выдавшего заключение;</w:t>
      </w:r>
    </w:p>
    <w:p w:rsidR="00935098" w:rsidRDefault="00935098" w:rsidP="00935098">
      <w:pPr>
        <w:pBdr>
          <w:bottom w:val="single" w:sz="12" w:space="1" w:color="auto"/>
        </w:pBdr>
        <w:autoSpaceDE w:val="0"/>
        <w:autoSpaceDN w:val="0"/>
        <w:adjustRightInd w:val="0"/>
        <w:ind w:firstLine="567"/>
        <w:jc w:val="center"/>
        <w:rPr>
          <w:rFonts w:eastAsia="Calibri"/>
          <w:sz w:val="28"/>
          <w:szCs w:val="28"/>
        </w:rPr>
      </w:pPr>
      <w:r>
        <w:rPr>
          <w:rFonts w:eastAsia="Calibri"/>
          <w:sz w:val="20"/>
          <w:szCs w:val="20"/>
        </w:rPr>
        <w:t>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proofErr w:type="gramStart"/>
      <w:r>
        <w:rPr>
          <w:rFonts w:eastAsia="Calibri"/>
          <w:sz w:val="28"/>
          <w:szCs w:val="28"/>
        </w:rPr>
        <w:t>(</w:t>
      </w:r>
      <w:r>
        <w:rPr>
          <w:rFonts w:eastAsia="Calibri"/>
          <w:sz w:val="20"/>
          <w:szCs w:val="20"/>
        </w:rPr>
        <w:t>наименование органа утвердившего проект и наименование</w:t>
      </w:r>
      <w:proofErr w:type="gramEnd"/>
    </w:p>
    <w:p w:rsidR="00935098" w:rsidRDefault="00935098" w:rsidP="00935098">
      <w:pPr>
        <w:autoSpaceDE w:val="0"/>
        <w:autoSpaceDN w:val="0"/>
        <w:adjustRightInd w:val="0"/>
        <w:ind w:firstLine="567"/>
        <w:jc w:val="center"/>
        <w:rPr>
          <w:rFonts w:eastAsia="Calibri"/>
          <w:sz w:val="20"/>
          <w:szCs w:val="20"/>
        </w:rPr>
      </w:pPr>
      <w:r>
        <w:rPr>
          <w:rFonts w:eastAsia="Calibri"/>
          <w:sz w:val="20"/>
          <w:szCs w:val="20"/>
        </w:rPr>
        <w:t>документа, дата и номер документа)</w:t>
      </w:r>
    </w:p>
    <w:p w:rsidR="00935098" w:rsidRDefault="00935098" w:rsidP="00935098">
      <w:pPr>
        <w:autoSpaceDE w:val="0"/>
        <w:autoSpaceDN w:val="0"/>
        <w:adjustRightInd w:val="0"/>
        <w:ind w:firstLine="567"/>
        <w:jc w:val="center"/>
        <w:rPr>
          <w:rFonts w:eastAsia="Calibri"/>
          <w:sz w:val="20"/>
          <w:szCs w:val="20"/>
        </w:rPr>
      </w:pPr>
    </w:p>
    <w:p w:rsidR="00935098" w:rsidRDefault="00935098" w:rsidP="00935098">
      <w:pPr>
        <w:autoSpaceDE w:val="0"/>
        <w:autoSpaceDN w:val="0"/>
        <w:adjustRightInd w:val="0"/>
        <w:ind w:firstLine="709"/>
        <w:rPr>
          <w:rFonts w:eastAsia="Calibri"/>
          <w:sz w:val="28"/>
          <w:szCs w:val="28"/>
        </w:rPr>
      </w:pPr>
      <w:r>
        <w:rPr>
          <w:rFonts w:eastAsia="Calibri"/>
          <w:sz w:val="28"/>
          <w:szCs w:val="28"/>
        </w:rPr>
        <w:t xml:space="preserve">    Основные показатели объекта по проекту:</w:t>
      </w:r>
    </w:p>
    <w:p w:rsidR="00935098" w:rsidRPr="00DF1ED3" w:rsidRDefault="00935098" w:rsidP="00935098">
      <w:pPr>
        <w:autoSpaceDE w:val="0"/>
        <w:autoSpaceDN w:val="0"/>
        <w:adjustRightInd w:val="0"/>
        <w:ind w:firstLine="709"/>
        <w:rPr>
          <w:rFonts w:eastAsia="Calibri"/>
          <w:sz w:val="16"/>
          <w:szCs w:val="16"/>
        </w:rPr>
      </w:pPr>
    </w:p>
    <w:p w:rsidR="00935098" w:rsidRDefault="00935098" w:rsidP="00935098">
      <w:pPr>
        <w:autoSpaceDE w:val="0"/>
        <w:autoSpaceDN w:val="0"/>
        <w:adjustRightInd w:val="0"/>
        <w:rPr>
          <w:rFonts w:eastAsia="Calibri"/>
          <w:sz w:val="28"/>
          <w:szCs w:val="28"/>
        </w:rPr>
      </w:pPr>
      <w:r>
        <w:rPr>
          <w:rFonts w:eastAsia="Calibri"/>
          <w:sz w:val="28"/>
          <w:szCs w:val="28"/>
        </w:rPr>
        <w:t>Для жилого дома:</w:t>
      </w:r>
    </w:p>
    <w:p w:rsidR="00935098" w:rsidRDefault="00935098" w:rsidP="00935098">
      <w:pPr>
        <w:autoSpaceDE w:val="0"/>
        <w:autoSpaceDN w:val="0"/>
        <w:adjustRightInd w:val="0"/>
        <w:rPr>
          <w:rFonts w:eastAsia="Calibri"/>
          <w:b/>
          <w:bCs/>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sz w:val="22"/>
                <w:szCs w:val="22"/>
              </w:rPr>
            </w:pPr>
            <w:r>
              <w:rPr>
                <w:rFonts w:eastAsia="Calibri"/>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lastRenderedPageBreak/>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 xml:space="preserve">11. Удельная стоимость 1 </w:t>
            </w:r>
            <w:proofErr w:type="spellStart"/>
            <w:r>
              <w:rPr>
                <w:rFonts w:eastAsia="Calibri"/>
                <w:bCs/>
              </w:rPr>
              <w:t>кв.м</w:t>
            </w:r>
            <w:proofErr w:type="spellEnd"/>
            <w:r>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
                <w:bCs/>
              </w:rPr>
            </w:pPr>
            <w:r>
              <w:rPr>
                <w:rFonts w:eastAsia="Calibri"/>
                <w:b/>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
                <w:bCs/>
              </w:rPr>
            </w:pPr>
          </w:p>
        </w:tc>
      </w:tr>
      <w:tr w:rsidR="00935098" w:rsidTr="00935098">
        <w:trPr>
          <w:ins w:id="70" w:author="Кочанова Анна Валерьевна" w:date="2017-10-30T16:58:00Z"/>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ins w:id="71" w:author="Кочанова Анна Валерьевна" w:date="2017-10-30T16:58:00Z"/>
                <w:rFonts w:eastAsia="Calibri"/>
                <w:b/>
                <w:bCs/>
              </w:rPr>
            </w:pPr>
            <w:ins w:id="72" w:author="Кочанова Анна Валерьевна" w:date="2017-10-30T16:58:00Z">
              <w:r>
                <w:rPr>
                  <w:rFonts w:eastAsia="Calibri"/>
                  <w:b/>
                  <w:bCs/>
                </w:rPr>
                <w:t xml:space="preserve">13. </w:t>
              </w:r>
              <w:r>
                <w:t>Сведения о градостроительном плане земельного участка (номер и дата градостроительного плана земельного участка)</w:t>
              </w:r>
            </w:ins>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ins w:id="73" w:author="Кочанова Анна Валерьевна" w:date="2017-10-30T16:58:00Z"/>
                <w:rFonts w:eastAsia="Calibri"/>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ins w:id="74" w:author="Кочанова Анна Валерьевна" w:date="2017-10-30T16:58:00Z"/>
                <w:rFonts w:eastAsia="Calibri"/>
                <w:b/>
                <w:bCs/>
              </w:rPr>
            </w:pPr>
          </w:p>
        </w:tc>
      </w:tr>
    </w:tbl>
    <w:p w:rsidR="00935098" w:rsidRDefault="00935098" w:rsidP="00935098">
      <w:pPr>
        <w:autoSpaceDE w:val="0"/>
        <w:autoSpaceDN w:val="0"/>
        <w:adjustRightInd w:val="0"/>
        <w:rPr>
          <w:rFonts w:eastAsia="Calibri"/>
          <w:b/>
          <w:bCs/>
          <w:sz w:val="22"/>
          <w:szCs w:val="22"/>
          <w:lang w:eastAsia="en-US"/>
        </w:rPr>
      </w:pPr>
    </w:p>
    <w:p w:rsidR="00935098" w:rsidRDefault="00935098" w:rsidP="00935098">
      <w:pPr>
        <w:autoSpaceDE w:val="0"/>
        <w:autoSpaceDN w:val="0"/>
        <w:adjustRightInd w:val="0"/>
        <w:rPr>
          <w:rFonts w:eastAsia="Calibri"/>
          <w:bCs/>
          <w:sz w:val="28"/>
          <w:szCs w:val="28"/>
        </w:rPr>
      </w:pPr>
      <w:r>
        <w:rPr>
          <w:rFonts w:eastAsia="Calibri"/>
          <w:bCs/>
          <w:sz w:val="28"/>
          <w:szCs w:val="28"/>
        </w:rPr>
        <w:t>Для общественных зданий:</w:t>
      </w:r>
    </w:p>
    <w:p w:rsidR="00935098" w:rsidRDefault="00935098" w:rsidP="00935098">
      <w:pPr>
        <w:autoSpaceDE w:val="0"/>
        <w:autoSpaceDN w:val="0"/>
        <w:adjustRightInd w:val="0"/>
        <w:rPr>
          <w:rFonts w:eastAsia="Calibri"/>
          <w:b/>
          <w:bCs/>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lastRenderedPageBreak/>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 xml:space="preserve">9. Удельная стоимость 1 </w:t>
            </w:r>
            <w:proofErr w:type="spellStart"/>
            <w:r>
              <w:rPr>
                <w:rFonts w:eastAsia="Calibri"/>
                <w:bCs/>
              </w:rPr>
              <w:t>кв.м</w:t>
            </w:r>
            <w:proofErr w:type="spellEnd"/>
            <w:r>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rPr>
          <w:ins w:id="75" w:author="Кочанова Анна Валерьевна" w:date="2017-10-30T16:58:00Z"/>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ins w:id="76" w:author="Кочанова Анна Валерьевна" w:date="2017-10-30T16:58:00Z"/>
                <w:rFonts w:eastAsia="Calibri"/>
                <w:bCs/>
              </w:rPr>
            </w:pPr>
            <w:ins w:id="77" w:author="Кочанова Анна Валерьевна" w:date="2017-10-30T16:58:00Z">
              <w:r>
                <w:rPr>
                  <w:rFonts w:eastAsia="Calibri"/>
                  <w:b/>
                  <w:bCs/>
                </w:rPr>
                <w:t xml:space="preserve">11. </w:t>
              </w:r>
              <w:r>
                <w:t>Сведения о градостроительном плане земельного участка (номер и дата градостроительного плана земельного участка)</w:t>
              </w:r>
            </w:ins>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ins w:id="78" w:author="Кочанова Анна Валерьевна" w:date="2017-10-30T16:58:00Z"/>
                <w:rFonts w:eastAsia="Calibri"/>
                <w:bCs/>
              </w:rPr>
            </w:pPr>
          </w:p>
        </w:tc>
        <w:tc>
          <w:tcPr>
            <w:tcW w:w="3175" w:type="dxa"/>
            <w:tcMar>
              <w:top w:w="102" w:type="dxa"/>
              <w:left w:w="62" w:type="dxa"/>
              <w:bottom w:w="102" w:type="dxa"/>
              <w:right w:w="62" w:type="dxa"/>
            </w:tcMar>
          </w:tcPr>
          <w:p w:rsidR="00935098" w:rsidRDefault="00935098">
            <w:pPr>
              <w:autoSpaceDE w:val="0"/>
              <w:autoSpaceDN w:val="0"/>
              <w:adjustRightInd w:val="0"/>
              <w:rPr>
                <w:ins w:id="79" w:author="Кочанова Анна Валерьевна" w:date="2017-10-30T16:58:00Z"/>
                <w:rFonts w:eastAsia="Calibri"/>
                <w:bCs/>
              </w:rPr>
            </w:pPr>
          </w:p>
        </w:tc>
      </w:tr>
    </w:tbl>
    <w:p w:rsidR="00935098" w:rsidRDefault="00935098" w:rsidP="00935098">
      <w:pPr>
        <w:autoSpaceDE w:val="0"/>
        <w:autoSpaceDN w:val="0"/>
        <w:adjustRightInd w:val="0"/>
        <w:rPr>
          <w:rFonts w:eastAsia="Calibri"/>
          <w:b/>
          <w:bCs/>
          <w:sz w:val="22"/>
          <w:szCs w:val="22"/>
          <w:lang w:eastAsia="en-US"/>
        </w:rPr>
      </w:pPr>
    </w:p>
    <w:p w:rsidR="00935098" w:rsidRDefault="00935098" w:rsidP="00935098">
      <w:pPr>
        <w:autoSpaceDE w:val="0"/>
        <w:autoSpaceDN w:val="0"/>
        <w:adjustRightInd w:val="0"/>
        <w:rPr>
          <w:rFonts w:eastAsia="Calibri"/>
          <w:bCs/>
          <w:sz w:val="28"/>
          <w:szCs w:val="28"/>
        </w:rPr>
      </w:pPr>
      <w:r>
        <w:rPr>
          <w:rFonts w:eastAsia="Calibri"/>
          <w:bCs/>
          <w:sz w:val="28"/>
          <w:szCs w:val="28"/>
        </w:rPr>
        <w:t>Для промпредприятий:</w:t>
      </w:r>
    </w:p>
    <w:p w:rsidR="00935098" w:rsidRDefault="00935098" w:rsidP="00935098">
      <w:pPr>
        <w:autoSpaceDE w:val="0"/>
        <w:autoSpaceDN w:val="0"/>
        <w:adjustRightInd w:val="0"/>
        <w:outlineLvl w:val="0"/>
        <w:rPr>
          <w:rFonts w:eastAsia="Calibri"/>
          <w:b/>
          <w:bCs/>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proofErr w:type="spellStart"/>
            <w:r>
              <w:rPr>
                <w:rFonts w:eastAsia="Calibri"/>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 xml:space="preserve">7. Удельная стоимость 1 </w:t>
            </w:r>
            <w:proofErr w:type="spellStart"/>
            <w:r>
              <w:rPr>
                <w:rFonts w:eastAsia="Calibri"/>
                <w:bCs/>
              </w:rPr>
              <w:t>кв.м</w:t>
            </w:r>
            <w:proofErr w:type="spellEnd"/>
            <w:r>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rFonts w:eastAsia="Calibri"/>
                <w:bCs/>
              </w:rPr>
            </w:pPr>
            <w:r>
              <w:rPr>
                <w:rFonts w:eastAsia="Calibri"/>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Кол-во</w:t>
            </w:r>
          </w:p>
        </w:tc>
        <w:tc>
          <w:tcPr>
            <w:tcW w:w="3175" w:type="dxa"/>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rPr>
          <w:ins w:id="80" w:author="Кочанова Анна Валерьевна" w:date="2017-10-30T16:58:00Z"/>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jc w:val="both"/>
              <w:rPr>
                <w:ins w:id="81" w:author="Кочанова Анна Валерьевна" w:date="2017-10-30T16:58:00Z"/>
                <w:rFonts w:eastAsia="Calibri"/>
                <w:bCs/>
              </w:rPr>
            </w:pPr>
            <w:ins w:id="82" w:author="Кочанова Анна Валерьевна" w:date="2017-10-30T16:59:00Z">
              <w:r>
                <w:rPr>
                  <w:rFonts w:eastAsia="Calibri"/>
                  <w:b/>
                  <w:bCs/>
                </w:rPr>
                <w:t xml:space="preserve">10. </w:t>
              </w:r>
              <w:r>
                <w:t>Сведения о градостроительном плане земельного участка (номер и дата градостроительного плана земельного участка)</w:t>
              </w:r>
            </w:ins>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ins w:id="83" w:author="Кочанова Анна Валерьевна" w:date="2017-10-30T16:58:00Z"/>
                <w:rFonts w:eastAsia="Calibri"/>
                <w:bCs/>
              </w:rPr>
            </w:pPr>
          </w:p>
        </w:tc>
        <w:tc>
          <w:tcPr>
            <w:tcW w:w="3175" w:type="dxa"/>
            <w:tcMar>
              <w:top w:w="102" w:type="dxa"/>
              <w:left w:w="62" w:type="dxa"/>
              <w:bottom w:w="102" w:type="dxa"/>
              <w:right w:w="62" w:type="dxa"/>
            </w:tcMar>
          </w:tcPr>
          <w:p w:rsidR="00935098" w:rsidRDefault="00935098">
            <w:pPr>
              <w:autoSpaceDE w:val="0"/>
              <w:autoSpaceDN w:val="0"/>
              <w:adjustRightInd w:val="0"/>
              <w:rPr>
                <w:ins w:id="84" w:author="Кочанова Анна Валерьевна" w:date="2017-10-30T16:58:00Z"/>
                <w:rFonts w:eastAsia="Calibri"/>
                <w:bCs/>
              </w:rPr>
            </w:pPr>
          </w:p>
        </w:tc>
      </w:tr>
    </w:tbl>
    <w:p w:rsidR="00935098" w:rsidRDefault="00935098" w:rsidP="00935098">
      <w:pPr>
        <w:autoSpaceDE w:val="0"/>
        <w:autoSpaceDN w:val="0"/>
        <w:adjustRightInd w:val="0"/>
        <w:rPr>
          <w:rFonts w:eastAsia="Calibri"/>
          <w:b/>
          <w:bCs/>
          <w:sz w:val="22"/>
          <w:szCs w:val="22"/>
          <w:lang w:eastAsia="en-US"/>
        </w:rPr>
      </w:pPr>
    </w:p>
    <w:p w:rsidR="00935098" w:rsidRDefault="00935098" w:rsidP="00935098">
      <w:pPr>
        <w:autoSpaceDE w:val="0"/>
        <w:autoSpaceDN w:val="0"/>
        <w:adjustRightInd w:val="0"/>
        <w:rPr>
          <w:rFonts w:eastAsia="Calibri"/>
          <w:bCs/>
          <w:sz w:val="28"/>
          <w:szCs w:val="28"/>
        </w:rPr>
      </w:pPr>
      <w:r>
        <w:rPr>
          <w:rFonts w:eastAsia="Calibri"/>
          <w:b/>
          <w:bCs/>
        </w:rPr>
        <w:t xml:space="preserve"> </w:t>
      </w:r>
      <w:r>
        <w:rPr>
          <w:rFonts w:eastAsia="Calibri"/>
          <w:bCs/>
          <w:sz w:val="28"/>
          <w:szCs w:val="28"/>
        </w:rPr>
        <w:t>Для сетей:</w:t>
      </w:r>
    </w:p>
    <w:p w:rsidR="00935098" w:rsidRDefault="00935098" w:rsidP="00935098">
      <w:pPr>
        <w:autoSpaceDE w:val="0"/>
        <w:autoSpaceDN w:val="0"/>
        <w:adjustRightInd w:val="0"/>
        <w:rPr>
          <w:rFonts w:eastAsia="Calibri"/>
          <w:bCs/>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sz w:val="22"/>
                <w:szCs w:val="22"/>
              </w:rPr>
            </w:pPr>
            <w:r>
              <w:rPr>
                <w:rFonts w:eastAsia="Calibri"/>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lastRenderedPageBreak/>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 xml:space="preserve">5. Удельная стоимость 1 </w:t>
            </w:r>
            <w:proofErr w:type="spellStart"/>
            <w:r>
              <w:rPr>
                <w:rFonts w:eastAsia="Calibri"/>
                <w:bCs/>
              </w:rPr>
              <w:t>кв.м</w:t>
            </w:r>
            <w:proofErr w:type="spellEnd"/>
            <w:r>
              <w:rPr>
                <w:rFonts w:eastAsia="Calibri"/>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r>
              <w:rPr>
                <w:rFonts w:eastAsia="Calibri"/>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r w:rsidR="00935098" w:rsidTr="0093509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Default="00935098">
            <w:pPr>
              <w:autoSpaceDE w:val="0"/>
              <w:autoSpaceDN w:val="0"/>
              <w:adjustRightInd w:val="0"/>
              <w:rPr>
                <w:rFonts w:eastAsia="Calibri"/>
                <w:bCs/>
              </w:rPr>
            </w:pPr>
            <w:ins w:id="85" w:author="Кочанова Анна Валерьевна" w:date="2017-10-30T16:59:00Z">
              <w:r>
                <w:t>7. Сведения о проекте планировке территории и проекте межевания территории (номер и дата утверждения)</w:t>
              </w:r>
            </w:ins>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Default="00935098">
            <w:pPr>
              <w:autoSpaceDE w:val="0"/>
              <w:autoSpaceDN w:val="0"/>
              <w:adjustRightInd w:val="0"/>
              <w:rPr>
                <w:rFonts w:eastAsia="Calibri"/>
                <w:bCs/>
              </w:rPr>
            </w:pPr>
          </w:p>
        </w:tc>
      </w:tr>
    </w:tbl>
    <w:p w:rsidR="00935098" w:rsidRDefault="00935098" w:rsidP="00935098">
      <w:pPr>
        <w:autoSpaceDE w:val="0"/>
        <w:autoSpaceDN w:val="0"/>
        <w:adjustRightInd w:val="0"/>
        <w:rPr>
          <w:rFonts w:eastAsia="Calibri"/>
          <w:b/>
          <w:bCs/>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обязуюсь  обо  всех  изменениях  сведений, приведенных в проекте и </w:t>
      </w:r>
      <w:proofErr w:type="gramStart"/>
      <w:r>
        <w:rPr>
          <w:rFonts w:eastAsia="Calibri"/>
          <w:sz w:val="28"/>
          <w:szCs w:val="28"/>
        </w:rPr>
        <w:t>в</w:t>
      </w:r>
      <w:proofErr w:type="gramEnd"/>
    </w:p>
    <w:p w:rsidR="00935098" w:rsidRDefault="00935098" w:rsidP="00935098">
      <w:pPr>
        <w:autoSpaceDE w:val="0"/>
        <w:autoSpaceDN w:val="0"/>
        <w:adjustRightInd w:val="0"/>
        <w:rPr>
          <w:rFonts w:eastAsia="Calibri"/>
          <w:sz w:val="28"/>
          <w:szCs w:val="28"/>
        </w:rPr>
      </w:pPr>
      <w:r>
        <w:rPr>
          <w:rFonts w:eastAsia="Calibri"/>
          <w:sz w:val="28"/>
          <w:szCs w:val="28"/>
        </w:rPr>
        <w:t xml:space="preserve">настоящем  заявлении,  и  проектных  данных  сообщать </w:t>
      </w:r>
      <w:proofErr w:type="gramStart"/>
      <w:r>
        <w:rPr>
          <w:rFonts w:eastAsia="Calibri"/>
          <w:sz w:val="28"/>
          <w:szCs w:val="28"/>
        </w:rPr>
        <w:t>в</w:t>
      </w:r>
      <w:proofErr w:type="gramEnd"/>
      <w:r>
        <w:rPr>
          <w:rFonts w:eastAsia="Calibri"/>
          <w:sz w:val="28"/>
          <w:szCs w:val="28"/>
        </w:rPr>
        <w:t xml:space="preserve"> 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5"/>
        <w:gridCol w:w="850"/>
        <w:gridCol w:w="316"/>
        <w:gridCol w:w="1335"/>
        <w:gridCol w:w="175"/>
        <w:gridCol w:w="1034"/>
        <w:gridCol w:w="970"/>
        <w:gridCol w:w="1736"/>
        <w:gridCol w:w="2042"/>
      </w:tblGrid>
      <w:tr w:rsidR="00935098" w:rsidTr="00DF1ED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Представлены следующие документы</w:t>
            </w:r>
          </w:p>
        </w:tc>
      </w:tr>
      <w:tr w:rsidR="00935098" w:rsidTr="00DF1ED3">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1</w:t>
            </w:r>
          </w:p>
        </w:tc>
        <w:tc>
          <w:tcPr>
            <w:tcW w:w="476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F1ED3">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2</w:t>
            </w:r>
          </w:p>
        </w:tc>
        <w:tc>
          <w:tcPr>
            <w:tcW w:w="476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F1ED3">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3</w:t>
            </w:r>
          </w:p>
        </w:tc>
        <w:tc>
          <w:tcPr>
            <w:tcW w:w="476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DF1ED3">
        <w:trPr>
          <w:trHeight w:val="20"/>
          <w:jc w:val="center"/>
        </w:trPr>
        <w:tc>
          <w:tcPr>
            <w:tcW w:w="23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4767"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DF1ED3">
        <w:trPr>
          <w:trHeight w:val="20"/>
          <w:jc w:val="center"/>
        </w:trPr>
        <w:tc>
          <w:tcPr>
            <w:tcW w:w="1867"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Место получения результата предоставления услуги</w:t>
            </w:r>
          </w:p>
        </w:tc>
        <w:tc>
          <w:tcPr>
            <w:tcW w:w="313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F1ED3">
        <w:trPr>
          <w:trHeight w:val="20"/>
          <w:jc w:val="center"/>
        </w:trPr>
        <w:tc>
          <w:tcPr>
            <w:tcW w:w="1867"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Способ получения результата </w:t>
            </w:r>
          </w:p>
        </w:tc>
        <w:tc>
          <w:tcPr>
            <w:tcW w:w="313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F1ED3">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Cs/>
                <w:sz w:val="28"/>
                <w:szCs w:val="28"/>
              </w:rPr>
            </w:pPr>
          </w:p>
        </w:tc>
        <w:tc>
          <w:tcPr>
            <w:tcW w:w="313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DF1ED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Данные представителя (уполномоченного лица)</w:t>
            </w:r>
          </w:p>
        </w:tc>
      </w:tr>
      <w:tr w:rsidR="00935098" w:rsidTr="00DF1ED3">
        <w:trPr>
          <w:trHeight w:val="20"/>
          <w:jc w:val="center"/>
        </w:trPr>
        <w:tc>
          <w:tcPr>
            <w:tcW w:w="9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400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F1ED3">
        <w:trPr>
          <w:trHeight w:val="20"/>
          <w:jc w:val="center"/>
        </w:trPr>
        <w:tc>
          <w:tcPr>
            <w:tcW w:w="9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400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F1ED3">
        <w:trPr>
          <w:trHeight w:val="20"/>
          <w:jc w:val="center"/>
        </w:trPr>
        <w:tc>
          <w:tcPr>
            <w:tcW w:w="9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400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DF1ED3">
        <w:trPr>
          <w:trHeight w:val="20"/>
          <w:jc w:val="center"/>
        </w:trPr>
        <w:tc>
          <w:tcPr>
            <w:tcW w:w="9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400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DF1ED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sz w:val="28"/>
                <w:szCs w:val="28"/>
              </w:rPr>
            </w:pPr>
            <w:r>
              <w:rPr>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Документ, удостоверяющий личность представителя (уполномоченного лица)</w:t>
            </w:r>
          </w:p>
        </w:tc>
      </w:tr>
      <w:tr w:rsidR="00935098"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9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461"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107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DF1ED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r>
              <w:rPr>
                <w:b/>
                <w:bCs/>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Адрес регистрации представителя (уполномоченного лица)</w:t>
            </w:r>
          </w:p>
        </w:tc>
      </w:tr>
      <w:tr w:rsidR="00935098"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98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Населенный </w:t>
            </w:r>
            <w:r>
              <w:rPr>
                <w:sz w:val="28"/>
                <w:szCs w:val="28"/>
              </w:rPr>
              <w:lastRenderedPageBreak/>
              <w:t>пункт</w:t>
            </w:r>
          </w:p>
        </w:tc>
        <w:tc>
          <w:tcPr>
            <w:tcW w:w="198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lastRenderedPageBreak/>
              <w:t>Улица</w:t>
            </w:r>
          </w:p>
        </w:tc>
        <w:tc>
          <w:tcPr>
            <w:tcW w:w="444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DF1ED3"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51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DF1ED3">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представителя (уполномоченного лица)</w:t>
            </w:r>
          </w:p>
        </w:tc>
      </w:tr>
      <w:tr w:rsidR="00935098"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98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98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4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DF1ED3" w:rsidTr="00DF1ED3">
        <w:trPr>
          <w:trHeight w:val="20"/>
          <w:jc w:val="center"/>
        </w:trPr>
        <w:tc>
          <w:tcPr>
            <w:tcW w:w="55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51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DF1ED3" w:rsidTr="00DF1ED3">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0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10"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07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DF1ED3">
        <w:trPr>
          <w:trHeight w:val="20"/>
          <w:jc w:val="center"/>
        </w:trPr>
        <w:tc>
          <w:tcPr>
            <w:tcW w:w="1165"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DF1ED3">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rPr>
          <w:rFonts w:eastAsia="Calibri"/>
          <w:sz w:val="28"/>
          <w:szCs w:val="28"/>
          <w:lang w:eastAsia="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tc>
        <w:tc>
          <w:tcPr>
            <w:tcW w:w="887" w:type="dxa"/>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DF1ED3" w:rsidRDefault="00935098">
            <w:pPr>
              <w:jc w:val="center"/>
              <w:rPr>
                <w:rFonts w:eastAsia="Calibri"/>
                <w:sz w:val="20"/>
                <w:szCs w:val="20"/>
              </w:rPr>
            </w:pPr>
            <w:r w:rsidRPr="00DF1ED3">
              <w:rPr>
                <w:rFonts w:eastAsia="Calibri"/>
                <w:sz w:val="20"/>
                <w:szCs w:val="20"/>
              </w:rPr>
              <w:t>Дата</w:t>
            </w:r>
          </w:p>
        </w:tc>
        <w:tc>
          <w:tcPr>
            <w:tcW w:w="887" w:type="dxa"/>
          </w:tcPr>
          <w:p w:rsidR="00935098" w:rsidRPr="00DF1ED3"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DF1ED3" w:rsidRDefault="00935098">
            <w:pPr>
              <w:jc w:val="center"/>
              <w:rPr>
                <w:rFonts w:eastAsia="Calibri"/>
                <w:sz w:val="20"/>
                <w:szCs w:val="20"/>
              </w:rPr>
            </w:pPr>
            <w:r w:rsidRPr="00DF1ED3">
              <w:rPr>
                <w:rFonts w:eastAsia="Calibri"/>
                <w:sz w:val="20"/>
                <w:szCs w:val="20"/>
              </w:rPr>
              <w:t>Подпись/ФИО</w:t>
            </w:r>
          </w:p>
        </w:tc>
      </w:tr>
    </w:tbl>
    <w:p w:rsidR="00935098" w:rsidRDefault="00935098" w:rsidP="00935098">
      <w:pPr>
        <w:jc w:val="right"/>
        <w:rPr>
          <w:rFonts w:eastAsia="Calibri"/>
          <w:sz w:val="28"/>
          <w:szCs w:val="28"/>
          <w:lang w:eastAsia="en-US"/>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935098" w:rsidRDefault="00935098" w:rsidP="00935098">
      <w:pPr>
        <w:jc w:val="right"/>
        <w:rPr>
          <w:rFonts w:eastAsia="Calibri"/>
          <w:sz w:val="26"/>
          <w:szCs w:val="26"/>
        </w:rPr>
      </w:pPr>
      <w:r>
        <w:rPr>
          <w:rFonts w:eastAsia="Calibri"/>
          <w:sz w:val="28"/>
          <w:szCs w:val="28"/>
        </w:rPr>
        <w:t>Приложение №4</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935098" w:rsidTr="00935098">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935098" w:rsidRPr="00DF1ED3" w:rsidRDefault="00935098" w:rsidP="00DF1ED3">
            <w:pPr>
              <w:rPr>
                <w:rFonts w:eastAsia="Calibri"/>
                <w:sz w:val="10"/>
                <w:szCs w:val="10"/>
              </w:rPr>
            </w:pPr>
          </w:p>
          <w:tbl>
            <w:tblPr>
              <w:tblpPr w:leftFromText="180" w:rightFromText="180" w:bottomFromText="200" w:vertAnchor="page" w:horzAnchor="margin" w:tblpY="301"/>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Default="00935098">
                  <w:pPr>
                    <w:rPr>
                      <w:rFonts w:eastAsia="Calibri"/>
                      <w:bCs/>
                      <w:sz w:val="28"/>
                      <w:szCs w:val="28"/>
                    </w:rPr>
                  </w:pPr>
                  <w:r>
                    <w:rPr>
                      <w:rFonts w:eastAsia="Calibri"/>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rPr>
                      <w:rFonts w:eastAsia="Calibri"/>
                      <w:sz w:val="28"/>
                      <w:szCs w:val="28"/>
                      <w:u w:val="single"/>
                    </w:rPr>
                  </w:pPr>
                </w:p>
              </w:tc>
              <w:tc>
                <w:tcPr>
                  <w:tcW w:w="518" w:type="pct"/>
                  <w:tcBorders>
                    <w:top w:val="nil"/>
                    <w:left w:val="single" w:sz="4" w:space="0" w:color="auto"/>
                    <w:bottom w:val="nil"/>
                    <w:right w:val="nil"/>
                  </w:tcBorders>
                </w:tcPr>
                <w:p w:rsidR="00935098" w:rsidRDefault="00935098">
                  <w:pPr>
                    <w:rPr>
                      <w:rFonts w:eastAsia="Calibri"/>
                      <w:sz w:val="28"/>
                      <w:szCs w:val="28"/>
                      <w:u w:val="single"/>
                    </w:rPr>
                  </w:pPr>
                </w:p>
              </w:tc>
              <w:tc>
                <w:tcPr>
                  <w:tcW w:w="2500" w:type="pct"/>
                  <w:tcBorders>
                    <w:top w:val="nil"/>
                    <w:left w:val="nil"/>
                    <w:bottom w:val="single" w:sz="4" w:space="0" w:color="auto"/>
                    <w:right w:val="nil"/>
                  </w:tcBorders>
                </w:tcPr>
                <w:p w:rsidR="00935098" w:rsidRDefault="00935098">
                  <w:pP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DF1ED3" w:rsidRDefault="00935098">
                  <w:pPr>
                    <w:jc w:val="center"/>
                    <w:rPr>
                      <w:rFonts w:eastAsia="Calibri"/>
                    </w:rPr>
                  </w:pPr>
                  <w:r w:rsidRPr="00DF1ED3">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rsidP="00DF1ED3">
            <w:pPr>
              <w:autoSpaceDE w:val="0"/>
              <w:autoSpaceDN w:val="0"/>
              <w:jc w:val="center"/>
              <w:rPr>
                <w:rFonts w:eastAsia="Calibri"/>
                <w:b/>
                <w:bCs/>
                <w:sz w:val="28"/>
                <w:szCs w:val="28"/>
              </w:rPr>
            </w:pPr>
            <w:r>
              <w:rPr>
                <w:rFonts w:eastAsia="Calibri"/>
                <w:b/>
                <w:bCs/>
                <w:sz w:val="28"/>
                <w:szCs w:val="28"/>
              </w:rPr>
              <w:t>Данные заявителя (юридического лица)</w:t>
            </w:r>
          </w:p>
          <w:p w:rsidR="00935098" w:rsidRDefault="00935098">
            <w:pPr>
              <w:autoSpaceDE w:val="0"/>
              <w:autoSpaceDN w:val="0"/>
              <w:jc w:val="center"/>
              <w:rPr>
                <w:rFonts w:eastAsia="Calibri"/>
                <w:b/>
                <w:bCs/>
                <w:sz w:val="28"/>
                <w:szCs w:val="28"/>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Юридический адрес</w:t>
            </w:r>
          </w:p>
          <w:p w:rsidR="00935098" w:rsidRDefault="00935098">
            <w:pPr>
              <w:autoSpaceDE w:val="0"/>
              <w:autoSpaceDN w:val="0"/>
              <w:jc w:val="center"/>
              <w:rPr>
                <w:rFonts w:eastAsia="Calibri"/>
                <w:b/>
                <w:bCs/>
                <w:sz w:val="28"/>
                <w:szCs w:val="28"/>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Почтовый адрес</w:t>
            </w:r>
          </w:p>
          <w:p w:rsidR="00935098" w:rsidRDefault="00935098">
            <w:pPr>
              <w:autoSpaceDE w:val="0"/>
              <w:autoSpaceDN w:val="0"/>
              <w:jc w:val="center"/>
              <w:rPr>
                <w:rFonts w:eastAsia="Calibri"/>
                <w:b/>
                <w:bCs/>
                <w:sz w:val="28"/>
                <w:szCs w:val="28"/>
                <w:vertAlign w:val="superscript"/>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jc w:val="center"/>
        <w:rPr>
          <w:rFonts w:eastAsia="Calibri"/>
          <w:sz w:val="28"/>
          <w:szCs w:val="28"/>
          <w:lang w:eastAsia="en-US"/>
        </w:rPr>
      </w:pPr>
    </w:p>
    <w:p w:rsidR="00DF1ED3" w:rsidRDefault="00DF1ED3" w:rsidP="00935098">
      <w:pPr>
        <w:jc w:val="center"/>
        <w:rPr>
          <w:rFonts w:eastAsia="Calibri"/>
          <w:sz w:val="28"/>
          <w:szCs w:val="28"/>
        </w:rPr>
      </w:pPr>
    </w:p>
    <w:p w:rsidR="00DF1ED3" w:rsidRDefault="00DF1ED3" w:rsidP="00935098">
      <w:pPr>
        <w:jc w:val="center"/>
        <w:rPr>
          <w:rFonts w:eastAsia="Calibri"/>
          <w:sz w:val="28"/>
          <w:szCs w:val="28"/>
        </w:rPr>
      </w:pPr>
    </w:p>
    <w:p w:rsidR="00935098" w:rsidRPr="00DF1ED3" w:rsidRDefault="00935098" w:rsidP="00935098">
      <w:pPr>
        <w:jc w:val="center"/>
        <w:rPr>
          <w:rFonts w:eastAsia="Calibri"/>
          <w:b/>
          <w:sz w:val="28"/>
          <w:szCs w:val="28"/>
        </w:rPr>
      </w:pPr>
      <w:r w:rsidRPr="00DF1ED3">
        <w:rPr>
          <w:rFonts w:eastAsia="Calibri"/>
          <w:b/>
          <w:sz w:val="28"/>
          <w:szCs w:val="28"/>
        </w:rPr>
        <w:t>ЗАЯВЛЕНИЕ</w:t>
      </w:r>
    </w:p>
    <w:p w:rsidR="00935098" w:rsidRDefault="00935098" w:rsidP="00935098">
      <w:pPr>
        <w:jc w:val="center"/>
        <w:rPr>
          <w:rFonts w:eastAsia="Calibri"/>
          <w:sz w:val="28"/>
          <w:szCs w:val="28"/>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Прошу продлить разрешение на строительство реконструкцию                                    (</w:t>
      </w:r>
      <w:r>
        <w:rPr>
          <w:rFonts w:eastAsia="Calibri"/>
          <w:sz w:val="20"/>
          <w:szCs w:val="20"/>
        </w:rPr>
        <w:t>нужное подчеркнуть</w:t>
      </w:r>
      <w:r>
        <w:rPr>
          <w:rFonts w:eastAsia="Calibri"/>
          <w:sz w:val="28"/>
          <w:szCs w:val="28"/>
        </w:rPr>
        <w:t>) от "__" ________ 20__ г.  N 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на земельном участке по адресу:___________________________________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город, район, улица, номер участка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________ месяца(ев).</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будет осуществляться на основании _______________________________ от "__" ___________ г. N _____________</w:t>
      </w:r>
    </w:p>
    <w:p w:rsidR="00935098" w:rsidRDefault="00935098" w:rsidP="00935098">
      <w:pPr>
        <w:autoSpaceDE w:val="0"/>
        <w:autoSpaceDN w:val="0"/>
        <w:adjustRightInd w:val="0"/>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_______</w:t>
      </w:r>
      <w:r w:rsidR="00DF1ED3">
        <w:rPr>
          <w:rFonts w:eastAsia="Calibri"/>
          <w:sz w:val="28"/>
          <w:szCs w:val="28"/>
        </w:rPr>
        <w:t>__</w:t>
      </w:r>
      <w:r>
        <w:rPr>
          <w:rFonts w:eastAsia="Calibri"/>
          <w:sz w:val="28"/>
          <w:szCs w:val="28"/>
        </w:rPr>
        <w:t>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w:t>
      </w:r>
      <w:r w:rsidR="00DF1ED3">
        <w:rPr>
          <w:rFonts w:eastAsia="Calibri"/>
          <w:sz w:val="28"/>
          <w:szCs w:val="28"/>
        </w:rPr>
        <w:t>____</w:t>
      </w:r>
      <w:r>
        <w:rPr>
          <w:rFonts w:eastAsia="Calibri"/>
          <w:sz w:val="28"/>
          <w:szCs w:val="28"/>
        </w:rPr>
        <w:t>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_________________ г. N 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Проектная документация на строительство объекта разработана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 и уполномоченной организации, его выдавшей</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 г. N ________, и согласована в установленном порядке с заинтересованными     организациями     и     органами     архитектуры    и</w:t>
      </w:r>
    </w:p>
    <w:p w:rsidR="00935098" w:rsidRDefault="00935098" w:rsidP="00935098">
      <w:pPr>
        <w:autoSpaceDE w:val="0"/>
        <w:autoSpaceDN w:val="0"/>
        <w:adjustRightInd w:val="0"/>
        <w:jc w:val="both"/>
        <w:rPr>
          <w:rFonts w:eastAsia="Calibri"/>
          <w:sz w:val="28"/>
          <w:szCs w:val="28"/>
        </w:rPr>
      </w:pPr>
      <w:r>
        <w:rPr>
          <w:rFonts w:eastAsia="Calibri"/>
          <w:sz w:val="28"/>
          <w:szCs w:val="28"/>
        </w:rPr>
        <w:t>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______________________________ за N ______ от "__" _________________ г.</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(наименование организации</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______________________________за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Финансирование   строительства   (реконструкции)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lastRenderedPageBreak/>
        <w:t>(</w:t>
      </w:r>
      <w:r>
        <w:rPr>
          <w:rFonts w:eastAsia="Calibri"/>
          <w:sz w:val="20"/>
          <w:szCs w:val="20"/>
        </w:rPr>
        <w:t>банковские реквизиты и номер счета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Работы   будут   производиться  подрядным  (хозяйственным)  способом  </w:t>
      </w:r>
      <w:proofErr w:type="gramStart"/>
      <w:r>
        <w:rPr>
          <w:rFonts w:eastAsia="Calibri"/>
          <w:sz w:val="28"/>
          <w:szCs w:val="28"/>
        </w:rPr>
        <w:t>в</w:t>
      </w:r>
      <w:proofErr w:type="gramEnd"/>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________________ 20__ г. N 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w:t>
      </w:r>
    </w:p>
    <w:p w:rsidR="00935098" w:rsidRDefault="00935098" w:rsidP="00935098">
      <w:pPr>
        <w:autoSpaceDE w:val="0"/>
        <w:autoSpaceDN w:val="0"/>
        <w:adjustRightInd w:val="0"/>
        <w:jc w:val="center"/>
        <w:rPr>
          <w:rFonts w:eastAsia="Calibri"/>
          <w:sz w:val="28"/>
          <w:szCs w:val="28"/>
        </w:rPr>
      </w:pPr>
      <w:r>
        <w:rPr>
          <w:rFonts w:eastAsia="Calibri"/>
          <w:sz w:val="28"/>
          <w:szCs w:val="28"/>
        </w:rPr>
        <w:t xml:space="preserve">__________________________________________________________________ </w:t>
      </w:r>
      <w:r>
        <w:rPr>
          <w:rFonts w:eastAsia="Calibri"/>
          <w:sz w:val="20"/>
          <w:szCs w:val="20"/>
        </w:rPr>
        <w:t>юридический и почтовый адреса,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 г. N 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___________ от "__" _________ г. </w:t>
      </w:r>
    </w:p>
    <w:p w:rsidR="00935098" w:rsidRDefault="00935098" w:rsidP="00935098">
      <w:pPr>
        <w:autoSpaceDE w:val="0"/>
        <w:autoSpaceDN w:val="0"/>
        <w:adjustRightInd w:val="0"/>
        <w:jc w:val="both"/>
        <w:rPr>
          <w:rFonts w:eastAsia="Calibri"/>
          <w:sz w:val="28"/>
          <w:szCs w:val="28"/>
        </w:rPr>
      </w:pPr>
      <w:r>
        <w:rPr>
          <w:rFonts w:eastAsia="Calibri"/>
          <w:sz w:val="28"/>
          <w:szCs w:val="28"/>
        </w:rPr>
        <w:t>N ______</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(должность, фамилия, имя, отчество)</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имеющий _________________специальное образование и стаж работы в </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 лет.</w:t>
      </w:r>
    </w:p>
    <w:p w:rsidR="00935098" w:rsidRDefault="00935098" w:rsidP="00935098">
      <w:pPr>
        <w:autoSpaceDE w:val="0"/>
        <w:autoSpaceDN w:val="0"/>
        <w:adjustRightInd w:val="0"/>
        <w:jc w:val="both"/>
        <w:rPr>
          <w:rFonts w:eastAsia="Calibri"/>
          <w:sz w:val="28"/>
          <w:szCs w:val="28"/>
        </w:rPr>
      </w:pP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_____ г. N 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 и</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 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почтовый адреса, Ф.И.О. руководителя, номер телефона, банковские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право выполнения функций заказчика (застройщика) закреплено 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__________ от "__" _____________ г.</w:t>
      </w:r>
    </w:p>
    <w:p w:rsidR="00935098" w:rsidRDefault="00B008CA" w:rsidP="00935098">
      <w:pPr>
        <w:autoSpaceDE w:val="0"/>
        <w:autoSpaceDN w:val="0"/>
        <w:adjustRightInd w:val="0"/>
        <w:jc w:val="both"/>
        <w:rPr>
          <w:rFonts w:eastAsia="Calibri"/>
          <w:sz w:val="28"/>
          <w:szCs w:val="28"/>
        </w:rPr>
      </w:pPr>
      <w:r>
        <w:rPr>
          <w:rFonts w:eastAsia="Calibri"/>
          <w:sz w:val="28"/>
          <w:szCs w:val="28"/>
        </w:rPr>
        <w:t xml:space="preserve">    Обязуюсь</w:t>
      </w:r>
      <w:r w:rsidR="00935098">
        <w:rPr>
          <w:rFonts w:eastAsia="Calibri"/>
          <w:sz w:val="28"/>
          <w:szCs w:val="28"/>
        </w:rPr>
        <w:t xml:space="preserve"> обо  всех  изменениях,  связанных  с приведенными в настоящем заявлении сведениями, сообщать </w:t>
      </w:r>
      <w:proofErr w:type="gramStart"/>
      <w:r w:rsidR="00935098">
        <w:rPr>
          <w:rFonts w:eastAsia="Calibri"/>
          <w:sz w:val="28"/>
          <w:szCs w:val="28"/>
        </w:rPr>
        <w:t>в</w:t>
      </w:r>
      <w:proofErr w:type="gramEnd"/>
      <w:r w:rsidR="00935098">
        <w:rPr>
          <w:rFonts w:eastAsia="Calibri"/>
          <w:sz w:val="28"/>
          <w:szCs w:val="28"/>
        </w:rPr>
        <w:t xml:space="preserve"> 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6"/>
        <w:gridCol w:w="854"/>
        <w:gridCol w:w="316"/>
        <w:gridCol w:w="1338"/>
        <w:gridCol w:w="169"/>
        <w:gridCol w:w="6"/>
        <w:gridCol w:w="1032"/>
        <w:gridCol w:w="1181"/>
        <w:gridCol w:w="1504"/>
        <w:gridCol w:w="2055"/>
      </w:tblGrid>
      <w:tr w:rsidR="00935098" w:rsidTr="0093509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autoSpaceDE w:val="0"/>
              <w:autoSpaceDN w:val="0"/>
              <w:jc w:val="center"/>
              <w:rPr>
                <w:rFonts w:eastAsia="Calibri"/>
                <w:b/>
                <w:bCs/>
                <w:sz w:val="28"/>
                <w:szCs w:val="28"/>
              </w:rPr>
            </w:pPr>
            <w:r>
              <w:rPr>
                <w:rFonts w:eastAsia="Calibri"/>
                <w:b/>
                <w:bCs/>
                <w:sz w:val="28"/>
                <w:szCs w:val="28"/>
              </w:rPr>
              <w:t>Представлены следующие документы</w:t>
            </w:r>
          </w:p>
        </w:tc>
      </w:tr>
      <w:tr w:rsidR="00935098" w:rsidTr="0093509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Место получения результата предоставления </w:t>
            </w:r>
            <w:r>
              <w:rPr>
                <w:rFonts w:eastAsia="Calibri"/>
                <w:bCs/>
                <w:sz w:val="28"/>
                <w:szCs w:val="28"/>
              </w:rPr>
              <w:lastRenderedPageBreak/>
              <w:t>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lastRenderedPageBreak/>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Cs/>
                <w:sz w:val="28"/>
                <w:szCs w:val="28"/>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93509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B008CA" w:rsidRDefault="00935098" w:rsidP="00B008CA">
            <w:pPr>
              <w:autoSpaceDE w:val="0"/>
              <w:autoSpaceDN w:val="0"/>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Данные представителя (уполномоченного лица)</w:t>
            </w: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sz w:val="28"/>
                <w:szCs w:val="28"/>
              </w:rPr>
            </w:pPr>
            <w:r>
              <w:rPr>
                <w:rFonts w:eastAsia="Calibri"/>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Документ, удостоверяющий личность представителя (уполномоченного лица)</w:t>
            </w:r>
          </w:p>
          <w:p w:rsidR="00935098" w:rsidRDefault="00935098">
            <w:pPr>
              <w:autoSpaceDE w:val="0"/>
              <w:autoSpaceDN w:val="0"/>
              <w:jc w:val="center"/>
              <w:rPr>
                <w:rFonts w:eastAsia="Calibri"/>
                <w:b/>
                <w:bCs/>
                <w:sz w:val="28"/>
                <w:szCs w:val="28"/>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r>
              <w:rPr>
                <w:rFonts w:eastAsia="Calibri"/>
                <w:b/>
                <w:bCs/>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Адрес регистрации представителя (уполномоченного лица)</w:t>
            </w:r>
          </w:p>
          <w:p w:rsidR="00935098" w:rsidRDefault="00935098">
            <w:pPr>
              <w:autoSpaceDE w:val="0"/>
              <w:autoSpaceDN w:val="0"/>
              <w:jc w:val="center"/>
              <w:rPr>
                <w:rFonts w:eastAsia="Calibri"/>
                <w:b/>
                <w:bCs/>
                <w:sz w:val="28"/>
                <w:szCs w:val="28"/>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Адрес места жительства представителя (уполномоченного лица)</w:t>
            </w: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rPr>
          <w:rFonts w:eastAsia="Calibri"/>
          <w:sz w:val="28"/>
          <w:szCs w:val="28"/>
          <w:lang w:eastAsia="en-US"/>
        </w:rPr>
      </w:pPr>
    </w:p>
    <w:p w:rsidR="00935098" w:rsidRDefault="00935098" w:rsidP="00935098">
      <w:pPr>
        <w:rPr>
          <w:rFonts w:eastAsia="Calibri"/>
          <w:sz w:val="28"/>
          <w:szCs w:val="28"/>
        </w:rPr>
      </w:pPr>
    </w:p>
    <w:p w:rsidR="00935098" w:rsidRDefault="00935098" w:rsidP="00935098">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ascii="Calibri" w:eastAsia="Calibri" w:hAnsi="Calibri"/>
                <w:sz w:val="28"/>
                <w:szCs w:val="28"/>
              </w:rPr>
            </w:pPr>
          </w:p>
        </w:tc>
        <w:tc>
          <w:tcPr>
            <w:tcW w:w="887" w:type="dxa"/>
            <w:tcBorders>
              <w:top w:val="nil"/>
              <w:left w:val="nil"/>
              <w:bottom w:val="single" w:sz="4" w:space="0" w:color="auto"/>
              <w:right w:val="nil"/>
            </w:tcBorders>
          </w:tcPr>
          <w:p w:rsidR="00935098" w:rsidRDefault="00935098">
            <w:pPr>
              <w:rPr>
                <w:rFonts w:ascii="Calibri" w:eastAsia="Calibri" w:hAnsi="Calibri"/>
                <w:sz w:val="28"/>
                <w:szCs w:val="28"/>
              </w:rPr>
            </w:pPr>
          </w:p>
        </w:tc>
        <w:tc>
          <w:tcPr>
            <w:tcW w:w="5103" w:type="dxa"/>
            <w:tcBorders>
              <w:top w:val="nil"/>
              <w:left w:val="nil"/>
              <w:bottom w:val="single" w:sz="4" w:space="0" w:color="auto"/>
              <w:right w:val="nil"/>
            </w:tcBorders>
          </w:tcPr>
          <w:p w:rsidR="00935098" w:rsidRDefault="00935098">
            <w:pPr>
              <w:rPr>
                <w:rFonts w:ascii="Calibri" w:eastAsia="Calibri" w:hAnsi="Calibri"/>
                <w:sz w:val="28"/>
                <w:szCs w:val="28"/>
              </w:rPr>
            </w:pPr>
          </w:p>
        </w:tc>
      </w:tr>
      <w:tr w:rsidR="00935098" w:rsidTr="00935098">
        <w:tc>
          <w:tcPr>
            <w:tcW w:w="3190"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Дата</w:t>
            </w:r>
          </w:p>
        </w:tc>
        <w:tc>
          <w:tcPr>
            <w:tcW w:w="887" w:type="dxa"/>
            <w:tcBorders>
              <w:top w:val="single" w:sz="4" w:space="0" w:color="auto"/>
              <w:left w:val="nil"/>
              <w:bottom w:val="nil"/>
              <w:right w:val="nil"/>
            </w:tcBorders>
          </w:tcPr>
          <w:p w:rsidR="00935098" w:rsidRPr="00B008CA"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Подпись/ФИО</w:t>
            </w:r>
          </w:p>
        </w:tc>
      </w:tr>
    </w:tbl>
    <w:p w:rsidR="00935098" w:rsidRDefault="00935098" w:rsidP="00935098">
      <w:pPr>
        <w:autoSpaceDE w:val="0"/>
        <w:autoSpaceDN w:val="0"/>
        <w:adjustRightInd w:val="0"/>
        <w:ind w:firstLine="709"/>
        <w:jc w:val="right"/>
        <w:outlineLvl w:val="0"/>
        <w:rPr>
          <w:rFonts w:eastAsia="Calibri"/>
          <w:sz w:val="28"/>
          <w:szCs w:val="28"/>
          <w:lang w:eastAsia="en-US"/>
        </w:rPr>
      </w:pPr>
    </w:p>
    <w:p w:rsidR="00935098" w:rsidRDefault="00935098"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t>Приложение № 5</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 xml:space="preserve"> «</w:t>
      </w:r>
      <w:r>
        <w:rPr>
          <w:bCs/>
          <w:sz w:val="28"/>
          <w:szCs w:val="28"/>
        </w:rPr>
        <w:t>Выдача разрешения на строительство объекта капитального строительства</w:t>
      </w:r>
      <w:r>
        <w:rPr>
          <w:sz w:val="28"/>
          <w:szCs w:val="28"/>
        </w:rPr>
        <w:t>»</w:t>
      </w:r>
    </w:p>
    <w:tbl>
      <w:tblPr>
        <w:tblpPr w:leftFromText="180" w:rightFromText="180" w:bottomFromText="200" w:vertAnchor="page" w:horzAnchor="margin" w:tblpY="3091"/>
        <w:tblOverlap w:val="never"/>
        <w:tblW w:w="9571" w:type="dxa"/>
        <w:tblLook w:val="04A0" w:firstRow="1" w:lastRow="0" w:firstColumn="1" w:lastColumn="0" w:noHBand="0" w:noVBand="1"/>
      </w:tblPr>
      <w:tblGrid>
        <w:gridCol w:w="1950"/>
        <w:gridCol w:w="1843"/>
        <w:gridCol w:w="992"/>
        <w:gridCol w:w="4786"/>
      </w:tblGrid>
      <w:tr w:rsidR="00B008CA" w:rsidTr="00B008CA">
        <w:tc>
          <w:tcPr>
            <w:tcW w:w="1019" w:type="pct"/>
            <w:tcBorders>
              <w:top w:val="single" w:sz="4" w:space="0" w:color="auto"/>
              <w:left w:val="single" w:sz="4" w:space="0" w:color="auto"/>
              <w:bottom w:val="single" w:sz="4" w:space="0" w:color="auto"/>
              <w:right w:val="single" w:sz="4" w:space="0" w:color="auto"/>
            </w:tcBorders>
            <w:hideMark/>
          </w:tcPr>
          <w:p w:rsidR="00B008CA" w:rsidRDefault="00B008CA" w:rsidP="00B008CA">
            <w:pPr>
              <w:jc w:val="center"/>
              <w:rPr>
                <w:rFonts w:eastAsia="Calibri"/>
                <w:sz w:val="28"/>
                <w:szCs w:val="28"/>
                <w:lang w:eastAsia="en-US"/>
              </w:rPr>
            </w:pPr>
            <w:r>
              <w:rPr>
                <w:rFonts w:eastAsia="Calibri"/>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B008CA" w:rsidRDefault="00B008CA" w:rsidP="00B008CA">
            <w:pPr>
              <w:jc w:val="center"/>
              <w:rPr>
                <w:rFonts w:eastAsia="Calibri"/>
                <w:sz w:val="28"/>
                <w:szCs w:val="28"/>
                <w:u w:val="single"/>
              </w:rPr>
            </w:pPr>
          </w:p>
        </w:tc>
        <w:tc>
          <w:tcPr>
            <w:tcW w:w="518" w:type="pct"/>
            <w:tcBorders>
              <w:top w:val="nil"/>
              <w:left w:val="single" w:sz="4" w:space="0" w:color="auto"/>
              <w:bottom w:val="nil"/>
              <w:right w:val="nil"/>
            </w:tcBorders>
          </w:tcPr>
          <w:p w:rsidR="00B008CA" w:rsidRDefault="00B008CA" w:rsidP="00B008CA">
            <w:pPr>
              <w:jc w:val="center"/>
              <w:rPr>
                <w:rFonts w:eastAsia="Calibri"/>
                <w:sz w:val="28"/>
                <w:szCs w:val="28"/>
                <w:u w:val="single"/>
              </w:rPr>
            </w:pPr>
          </w:p>
        </w:tc>
        <w:tc>
          <w:tcPr>
            <w:tcW w:w="2500" w:type="pct"/>
            <w:tcBorders>
              <w:top w:val="nil"/>
              <w:left w:val="nil"/>
              <w:bottom w:val="single" w:sz="4" w:space="0" w:color="auto"/>
              <w:right w:val="nil"/>
            </w:tcBorders>
          </w:tcPr>
          <w:p w:rsidR="00B008CA" w:rsidRDefault="00B008CA" w:rsidP="00B008CA">
            <w:pPr>
              <w:jc w:val="center"/>
              <w:rPr>
                <w:rFonts w:eastAsia="Calibri"/>
                <w:sz w:val="28"/>
                <w:szCs w:val="28"/>
                <w:u w:val="single"/>
              </w:rPr>
            </w:pPr>
          </w:p>
        </w:tc>
      </w:tr>
      <w:tr w:rsidR="00B008CA" w:rsidTr="00B008CA">
        <w:tc>
          <w:tcPr>
            <w:tcW w:w="1019" w:type="pct"/>
            <w:tcBorders>
              <w:top w:val="single" w:sz="4" w:space="0" w:color="auto"/>
              <w:left w:val="nil"/>
              <w:bottom w:val="nil"/>
              <w:right w:val="nil"/>
            </w:tcBorders>
          </w:tcPr>
          <w:p w:rsidR="00B008CA" w:rsidRDefault="00B008CA" w:rsidP="00B008CA">
            <w:pPr>
              <w:jc w:val="center"/>
              <w:rPr>
                <w:rFonts w:eastAsia="Calibri"/>
                <w:sz w:val="28"/>
                <w:szCs w:val="28"/>
              </w:rPr>
            </w:pPr>
          </w:p>
        </w:tc>
        <w:tc>
          <w:tcPr>
            <w:tcW w:w="963" w:type="pct"/>
            <w:tcBorders>
              <w:top w:val="single" w:sz="4" w:space="0" w:color="auto"/>
              <w:left w:val="nil"/>
              <w:bottom w:val="nil"/>
              <w:right w:val="nil"/>
            </w:tcBorders>
          </w:tcPr>
          <w:p w:rsidR="00B008CA" w:rsidRDefault="00B008CA" w:rsidP="00B008CA">
            <w:pPr>
              <w:jc w:val="center"/>
              <w:rPr>
                <w:rFonts w:eastAsia="Calibri"/>
                <w:sz w:val="28"/>
                <w:szCs w:val="28"/>
              </w:rPr>
            </w:pPr>
          </w:p>
        </w:tc>
        <w:tc>
          <w:tcPr>
            <w:tcW w:w="518" w:type="pct"/>
          </w:tcPr>
          <w:p w:rsidR="00B008CA" w:rsidRDefault="00B008CA" w:rsidP="00B008CA">
            <w:pPr>
              <w:jc w:val="center"/>
              <w:rPr>
                <w:rFonts w:eastAsia="Calibri"/>
                <w:sz w:val="28"/>
                <w:szCs w:val="28"/>
              </w:rPr>
            </w:pPr>
          </w:p>
        </w:tc>
        <w:tc>
          <w:tcPr>
            <w:tcW w:w="2500" w:type="pct"/>
            <w:tcBorders>
              <w:top w:val="single" w:sz="4" w:space="0" w:color="auto"/>
              <w:left w:val="nil"/>
              <w:bottom w:val="nil"/>
              <w:right w:val="nil"/>
            </w:tcBorders>
          </w:tcPr>
          <w:p w:rsidR="00B008CA" w:rsidRPr="00B008CA" w:rsidRDefault="00B008CA" w:rsidP="00B008CA">
            <w:pPr>
              <w:jc w:val="center"/>
              <w:rPr>
                <w:rFonts w:eastAsia="Calibri"/>
              </w:rPr>
            </w:pPr>
            <w:r w:rsidRPr="00B008CA">
              <w:rPr>
                <w:rFonts w:eastAsia="Calibri"/>
              </w:rPr>
              <w:t>Орган, обрабатывающий запрос на предоставление услуги</w:t>
            </w:r>
          </w:p>
          <w:p w:rsidR="00B008CA" w:rsidRDefault="00B008CA" w:rsidP="00B008CA">
            <w:pPr>
              <w:jc w:val="center"/>
              <w:rPr>
                <w:rFonts w:eastAsia="Calibri"/>
                <w:sz w:val="28"/>
                <w:szCs w:val="28"/>
              </w:rPr>
            </w:pPr>
          </w:p>
        </w:tc>
      </w:tr>
    </w:tbl>
    <w:p w:rsidR="00935098" w:rsidRDefault="00935098" w:rsidP="00935098">
      <w:pPr>
        <w:widowControl w:val="0"/>
        <w:autoSpaceDE w:val="0"/>
        <w:autoSpaceDN w:val="0"/>
        <w:adjustRightInd w:val="0"/>
        <w:ind w:firstLine="709"/>
        <w:jc w:val="right"/>
        <w:outlineLvl w:val="0"/>
        <w:rPr>
          <w:sz w:val="28"/>
          <w:szCs w:val="28"/>
        </w:rPr>
      </w:pPr>
      <w:r>
        <w:rPr>
          <w:rFonts w:eastAsia="Calibri"/>
          <w:sz w:val="28"/>
          <w:szCs w:val="28"/>
        </w:rPr>
        <w:t xml:space="preserve"> </w:t>
      </w:r>
    </w:p>
    <w:p w:rsidR="00935098" w:rsidRDefault="00935098" w:rsidP="00935098">
      <w:pPr>
        <w:rPr>
          <w:rFonts w:ascii="Calibri" w:eastAsia="Calibri" w:hAnsi="Calibri"/>
          <w:vanish/>
          <w:sz w:val="22"/>
          <w:szCs w:val="22"/>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935098" w:rsidTr="00935098">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widowControl w:val="0"/>
              <w:autoSpaceDE w:val="0"/>
              <w:autoSpaceDN w:val="0"/>
              <w:adjustRightInd w:val="0"/>
              <w:jc w:val="center"/>
              <w:rPr>
                <w:b/>
                <w:bCs/>
                <w:sz w:val="28"/>
                <w:szCs w:val="28"/>
              </w:rPr>
            </w:pPr>
            <w:r>
              <w:rPr>
                <w:b/>
                <w:bCs/>
                <w:sz w:val="28"/>
                <w:szCs w:val="28"/>
              </w:rPr>
              <w:t>Данные заявителя (физического лица, индивидуального предпринимателя)</w:t>
            </w:r>
          </w:p>
          <w:p w:rsidR="00B008CA" w:rsidRDefault="00B008CA" w:rsidP="00B008CA">
            <w:pPr>
              <w:widowControl w:val="0"/>
              <w:autoSpaceDE w:val="0"/>
              <w:autoSpaceDN w:val="0"/>
              <w:adjustRightInd w:val="0"/>
              <w:rPr>
                <w:b/>
                <w:bCs/>
                <w:sz w:val="28"/>
                <w:szCs w:val="28"/>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bl>
    <w:p w:rsidR="00935098" w:rsidRDefault="00935098" w:rsidP="00935098">
      <w:pP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935098" w:rsidTr="00935098">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Полное наименование индивидуального предпринимателя</w:t>
            </w:r>
            <w:r>
              <w:rPr>
                <w:b/>
                <w:bCs/>
                <w:sz w:val="28"/>
                <w:szCs w:val="28"/>
                <w:vertAlign w:val="superscript"/>
              </w:rPr>
              <w:footnoteReference w:id="5"/>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ОГРНИП</w:t>
            </w:r>
            <w:r>
              <w:rPr>
                <w:b/>
                <w:bCs/>
                <w:sz w:val="28"/>
                <w:szCs w:val="28"/>
                <w:vertAlign w:val="superscript"/>
              </w:rPr>
              <w:footnoteReference w:id="6"/>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jc w:val="center"/>
              <w:rPr>
                <w:rFonts w:eastAsia="Calibri"/>
                <w:b/>
                <w:bCs/>
                <w:sz w:val="28"/>
                <w:szCs w:val="28"/>
              </w:rPr>
            </w:pPr>
          </w:p>
          <w:p w:rsidR="00935098" w:rsidRDefault="00935098">
            <w:pPr>
              <w:jc w:val="center"/>
              <w:rPr>
                <w:rFonts w:eastAsia="Calibri"/>
                <w:b/>
                <w:bCs/>
                <w:sz w:val="28"/>
                <w:szCs w:val="28"/>
              </w:rPr>
            </w:pPr>
            <w:r>
              <w:rPr>
                <w:rFonts w:eastAsia="Calibri"/>
                <w:b/>
                <w:bCs/>
                <w:sz w:val="28"/>
                <w:szCs w:val="28"/>
              </w:rPr>
              <w:t>Документ, удостоверяющий личность заявителя</w:t>
            </w: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rPr>
            </w:pPr>
            <w:r>
              <w:rPr>
                <w:rFonts w:eastAsia="Calibri"/>
                <w:sz w:val="28"/>
                <w:szCs w:val="28"/>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93509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регистрации заявителя /</w:t>
            </w:r>
          </w:p>
          <w:p w:rsidR="00935098" w:rsidRDefault="00935098">
            <w:pPr>
              <w:widowControl w:val="0"/>
              <w:autoSpaceDE w:val="0"/>
              <w:autoSpaceDN w:val="0"/>
              <w:adjustRightInd w:val="0"/>
              <w:jc w:val="center"/>
              <w:rPr>
                <w:b/>
                <w:bCs/>
                <w:sz w:val="28"/>
                <w:szCs w:val="28"/>
              </w:rPr>
            </w:pPr>
            <w:r>
              <w:rPr>
                <w:b/>
                <w:bCs/>
                <w:sz w:val="28"/>
                <w:szCs w:val="28"/>
              </w:rPr>
              <w:t>Юридический адрес (адрес регистрации) индивидуального предпринимателя</w:t>
            </w:r>
            <w:r>
              <w:rPr>
                <w:b/>
                <w:bCs/>
                <w:sz w:val="28"/>
                <w:szCs w:val="28"/>
                <w:vertAlign w:val="superscript"/>
              </w:rPr>
              <w:footnoteReference w:id="7"/>
            </w: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lastRenderedPageBreak/>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заявителя /</w:t>
            </w:r>
          </w:p>
          <w:p w:rsidR="00935098" w:rsidRDefault="00935098">
            <w:pPr>
              <w:widowControl w:val="0"/>
              <w:autoSpaceDE w:val="0"/>
              <w:autoSpaceDN w:val="0"/>
              <w:adjustRightInd w:val="0"/>
              <w:jc w:val="center"/>
              <w:rPr>
                <w:b/>
                <w:bCs/>
                <w:sz w:val="28"/>
                <w:szCs w:val="28"/>
              </w:rPr>
            </w:pPr>
            <w:r>
              <w:rPr>
                <w:b/>
                <w:bCs/>
                <w:sz w:val="28"/>
                <w:szCs w:val="28"/>
              </w:rPr>
              <w:t>Почтовый адрес индивидуального предпринимателя</w:t>
            </w:r>
            <w:r>
              <w:rPr>
                <w:b/>
                <w:bCs/>
                <w:sz w:val="28"/>
                <w:szCs w:val="28"/>
                <w:vertAlign w:val="superscript"/>
              </w:rPr>
              <w:footnoteReference w:id="8"/>
            </w: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jc w:val="center"/>
        <w:rPr>
          <w:rFonts w:eastAsia="Calibri"/>
          <w:sz w:val="28"/>
          <w:szCs w:val="28"/>
          <w:lang w:eastAsia="en-US"/>
        </w:rPr>
      </w:pPr>
    </w:p>
    <w:p w:rsidR="00935098" w:rsidRPr="00B008CA" w:rsidRDefault="00935098" w:rsidP="00935098">
      <w:pPr>
        <w:jc w:val="center"/>
        <w:rPr>
          <w:rFonts w:eastAsia="Calibri"/>
          <w:b/>
          <w:sz w:val="28"/>
          <w:szCs w:val="28"/>
        </w:rPr>
      </w:pPr>
      <w:r w:rsidRPr="00B008CA">
        <w:rPr>
          <w:rFonts w:eastAsia="Calibri"/>
          <w:b/>
          <w:sz w:val="28"/>
          <w:szCs w:val="28"/>
        </w:rPr>
        <w:t>ЗАЯВЛЕНИЕ</w:t>
      </w:r>
    </w:p>
    <w:p w:rsidR="00935098" w:rsidRPr="00B008CA" w:rsidRDefault="00935098" w:rsidP="00935098">
      <w:pPr>
        <w:jc w:val="center"/>
        <w:rPr>
          <w:rFonts w:eastAsia="Calibri"/>
          <w:sz w:val="16"/>
          <w:szCs w:val="16"/>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Прошу продлить разрешение на строительство реконструкцию                                    (</w:t>
      </w:r>
      <w:r>
        <w:rPr>
          <w:rFonts w:eastAsia="Calibri"/>
          <w:sz w:val="20"/>
          <w:szCs w:val="20"/>
        </w:rPr>
        <w:t>нужное подчеркнуть</w:t>
      </w:r>
      <w:r>
        <w:rPr>
          <w:rFonts w:eastAsia="Calibri"/>
          <w:sz w:val="28"/>
          <w:szCs w:val="28"/>
        </w:rPr>
        <w:t>) от "__" ________ 20__ г.  N 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на земельном участке по адресу:___________________________________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город, район, улица, номер участка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________ месяца(ев).</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будет осуществляться на основании _______________________________ от "__" ___________ г. N _____________</w:t>
      </w:r>
    </w:p>
    <w:p w:rsidR="00935098" w:rsidRDefault="00935098" w:rsidP="00935098">
      <w:pPr>
        <w:autoSpaceDE w:val="0"/>
        <w:autoSpaceDN w:val="0"/>
        <w:adjustRightInd w:val="0"/>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_________________ г. N 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Проектная документация на строительство объекта разработана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 и уполномоченной организации, его выдавшей</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от "__" ____________ г. N ________, и согласована в установленном порядке с заинтересованными     организациями     и     органами     архитектуры    и</w:t>
      </w:r>
    </w:p>
    <w:p w:rsidR="00935098" w:rsidRDefault="00935098" w:rsidP="00935098">
      <w:pPr>
        <w:autoSpaceDE w:val="0"/>
        <w:autoSpaceDN w:val="0"/>
        <w:adjustRightInd w:val="0"/>
        <w:jc w:val="both"/>
        <w:rPr>
          <w:rFonts w:eastAsia="Calibri"/>
          <w:sz w:val="28"/>
          <w:szCs w:val="28"/>
        </w:rPr>
      </w:pPr>
      <w:r>
        <w:rPr>
          <w:rFonts w:eastAsia="Calibri"/>
          <w:sz w:val="28"/>
          <w:szCs w:val="28"/>
        </w:rPr>
        <w:t>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______________________________ за N ______ от "__" _________________ г.</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(наименование организации</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______________________________за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Финансирование   строительства   (реконструкции)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банковские реквизиты и номер счета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Работы   будут   производиться  подрядным  (хозяйственным)  способом  </w:t>
      </w:r>
      <w:proofErr w:type="gramStart"/>
      <w:r>
        <w:rPr>
          <w:rFonts w:eastAsia="Calibri"/>
          <w:sz w:val="28"/>
          <w:szCs w:val="28"/>
        </w:rPr>
        <w:t>в</w:t>
      </w:r>
      <w:proofErr w:type="gramEnd"/>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________________ 20__ г. N 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w:t>
      </w:r>
    </w:p>
    <w:p w:rsidR="00935098" w:rsidRDefault="00935098" w:rsidP="00935098">
      <w:pPr>
        <w:autoSpaceDE w:val="0"/>
        <w:autoSpaceDN w:val="0"/>
        <w:adjustRightInd w:val="0"/>
        <w:jc w:val="center"/>
        <w:rPr>
          <w:rFonts w:eastAsia="Calibri"/>
          <w:sz w:val="28"/>
          <w:szCs w:val="28"/>
        </w:rPr>
      </w:pPr>
      <w:r>
        <w:rPr>
          <w:rFonts w:eastAsia="Calibri"/>
          <w:sz w:val="28"/>
          <w:szCs w:val="28"/>
        </w:rPr>
        <w:t xml:space="preserve">__________________________________________________________________ </w:t>
      </w:r>
      <w:r>
        <w:rPr>
          <w:rFonts w:eastAsia="Calibri"/>
          <w:sz w:val="20"/>
          <w:szCs w:val="20"/>
        </w:rPr>
        <w:t>юридический и почтовый адреса,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 г. N 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___________ от "__" _________ г. </w:t>
      </w:r>
    </w:p>
    <w:p w:rsidR="00935098" w:rsidRDefault="00935098" w:rsidP="00935098">
      <w:pPr>
        <w:autoSpaceDE w:val="0"/>
        <w:autoSpaceDN w:val="0"/>
        <w:adjustRightInd w:val="0"/>
        <w:jc w:val="both"/>
        <w:rPr>
          <w:rFonts w:eastAsia="Calibri"/>
          <w:sz w:val="28"/>
          <w:szCs w:val="28"/>
        </w:rPr>
      </w:pPr>
      <w:r>
        <w:rPr>
          <w:rFonts w:eastAsia="Calibri"/>
          <w:sz w:val="28"/>
          <w:szCs w:val="28"/>
        </w:rPr>
        <w:t>N ______</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(должность, фамилия, имя, отчество)</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имеющий _________________специальное образование и стаж работы в </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 лет.</w:t>
      </w:r>
    </w:p>
    <w:p w:rsidR="00935098" w:rsidRDefault="00935098" w:rsidP="00935098">
      <w:pPr>
        <w:autoSpaceDE w:val="0"/>
        <w:autoSpaceDN w:val="0"/>
        <w:adjustRightInd w:val="0"/>
        <w:jc w:val="both"/>
        <w:rPr>
          <w:rFonts w:eastAsia="Calibri"/>
          <w:sz w:val="28"/>
          <w:szCs w:val="28"/>
        </w:rPr>
      </w:pP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_____ г. N 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 и</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 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почтовый адреса, Ф.И.О. руководителя, номер телефона, банковские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право выполнения функций заказчика (застройщика) закреплено 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__________ от "__" _____________ г.</w:t>
      </w:r>
    </w:p>
    <w:p w:rsidR="00935098" w:rsidRDefault="00B008CA" w:rsidP="00935098">
      <w:pPr>
        <w:autoSpaceDE w:val="0"/>
        <w:autoSpaceDN w:val="0"/>
        <w:adjustRightInd w:val="0"/>
        <w:jc w:val="both"/>
        <w:rPr>
          <w:rFonts w:eastAsia="Calibri"/>
          <w:sz w:val="28"/>
          <w:szCs w:val="28"/>
        </w:rPr>
      </w:pPr>
      <w:r>
        <w:rPr>
          <w:rFonts w:eastAsia="Calibri"/>
          <w:sz w:val="28"/>
          <w:szCs w:val="28"/>
        </w:rPr>
        <w:t xml:space="preserve">    Обязуюсь</w:t>
      </w:r>
      <w:r w:rsidR="00935098">
        <w:rPr>
          <w:rFonts w:eastAsia="Calibri"/>
          <w:sz w:val="28"/>
          <w:szCs w:val="28"/>
        </w:rPr>
        <w:t xml:space="preserve"> обо  всех  изменениях,  связанных  с приведенными в настоящем заявлении сведениями, сообщать </w:t>
      </w:r>
      <w:proofErr w:type="gramStart"/>
      <w:r w:rsidR="00935098">
        <w:rPr>
          <w:rFonts w:eastAsia="Calibri"/>
          <w:sz w:val="28"/>
          <w:szCs w:val="28"/>
        </w:rPr>
        <w:t>в</w:t>
      </w:r>
      <w:proofErr w:type="gramEnd"/>
      <w:r w:rsidR="00935098">
        <w:rPr>
          <w:rFonts w:eastAsia="Calibri"/>
          <w:sz w:val="28"/>
          <w:szCs w:val="28"/>
        </w:rPr>
        <w:t xml:space="preserve"> ___________</w:t>
      </w:r>
      <w:r w:rsidR="00AC5349">
        <w:rPr>
          <w:rFonts w:eastAsia="Calibri"/>
          <w:sz w:val="28"/>
          <w:szCs w:val="28"/>
        </w:rPr>
        <w:t>___________</w:t>
      </w:r>
      <w:r w:rsidR="00935098">
        <w:rPr>
          <w:rFonts w:eastAsia="Calibri"/>
          <w:sz w:val="28"/>
          <w:szCs w:val="28"/>
        </w:rPr>
        <w:t>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w:t>
      </w:r>
      <w:r w:rsidR="00AC5349">
        <w:rPr>
          <w:rFonts w:eastAsia="Calibri"/>
          <w:sz w:val="28"/>
          <w:szCs w:val="28"/>
        </w:rPr>
        <w:t>___</w:t>
      </w:r>
      <w:r>
        <w:rPr>
          <w:rFonts w:eastAsia="Calibri"/>
          <w:sz w:val="28"/>
          <w:szCs w:val="28"/>
        </w:rPr>
        <w:t>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eastAsia="Calibri"/>
          <w:sz w:val="20"/>
          <w:szCs w:val="20"/>
        </w:rPr>
      </w:pPr>
    </w:p>
    <w:tbl>
      <w:tblPr>
        <w:tblW w:w="500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1"/>
        <w:gridCol w:w="605"/>
        <w:gridCol w:w="850"/>
        <w:gridCol w:w="316"/>
        <w:gridCol w:w="1336"/>
        <w:gridCol w:w="175"/>
        <w:gridCol w:w="1035"/>
        <w:gridCol w:w="1416"/>
        <w:gridCol w:w="1735"/>
        <w:gridCol w:w="1604"/>
      </w:tblGrid>
      <w:tr w:rsidR="00935098" w:rsidTr="00AC534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widowControl w:val="0"/>
              <w:autoSpaceDE w:val="0"/>
              <w:autoSpaceDN w:val="0"/>
              <w:adjustRightInd w:val="0"/>
              <w:jc w:val="center"/>
              <w:rPr>
                <w:b/>
                <w:bCs/>
                <w:sz w:val="28"/>
                <w:szCs w:val="28"/>
              </w:rPr>
            </w:pPr>
            <w:r>
              <w:rPr>
                <w:b/>
                <w:bCs/>
                <w:sz w:val="28"/>
                <w:szCs w:val="28"/>
              </w:rPr>
              <w:t>Представлены следующие документы</w:t>
            </w:r>
          </w:p>
        </w:tc>
      </w:tr>
      <w:tr w:rsidR="00935098" w:rsidTr="00AC5349">
        <w:trPr>
          <w:trHeight w:val="20"/>
          <w:jc w:val="center"/>
        </w:trPr>
        <w:tc>
          <w:tcPr>
            <w:tcW w:w="2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1</w:t>
            </w:r>
          </w:p>
        </w:tc>
        <w:tc>
          <w:tcPr>
            <w:tcW w:w="476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AC5349">
        <w:trPr>
          <w:trHeight w:val="20"/>
          <w:jc w:val="center"/>
        </w:trPr>
        <w:tc>
          <w:tcPr>
            <w:tcW w:w="2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2</w:t>
            </w:r>
          </w:p>
        </w:tc>
        <w:tc>
          <w:tcPr>
            <w:tcW w:w="476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AC5349">
        <w:trPr>
          <w:trHeight w:val="20"/>
          <w:jc w:val="center"/>
        </w:trPr>
        <w:tc>
          <w:tcPr>
            <w:tcW w:w="2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3</w:t>
            </w:r>
          </w:p>
        </w:tc>
        <w:tc>
          <w:tcPr>
            <w:tcW w:w="476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AC5349">
        <w:trPr>
          <w:trHeight w:val="20"/>
          <w:jc w:val="center"/>
        </w:trPr>
        <w:tc>
          <w:tcPr>
            <w:tcW w:w="23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4768"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AC5349">
        <w:trPr>
          <w:trHeight w:val="20"/>
          <w:jc w:val="center"/>
        </w:trPr>
        <w:tc>
          <w:tcPr>
            <w:tcW w:w="186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Место получения </w:t>
            </w:r>
            <w:proofErr w:type="spellStart"/>
            <w:proofErr w:type="gramStart"/>
            <w:r>
              <w:rPr>
                <w:bCs/>
                <w:sz w:val="28"/>
                <w:szCs w:val="28"/>
              </w:rPr>
              <w:t>резуль</w:t>
            </w:r>
            <w:proofErr w:type="spellEnd"/>
            <w:r w:rsidR="00B008CA">
              <w:rPr>
                <w:bCs/>
                <w:sz w:val="28"/>
                <w:szCs w:val="28"/>
              </w:rPr>
              <w:t>-</w:t>
            </w:r>
            <w:r>
              <w:rPr>
                <w:bCs/>
                <w:sz w:val="28"/>
                <w:szCs w:val="28"/>
              </w:rPr>
              <w:t>тата</w:t>
            </w:r>
            <w:proofErr w:type="gramEnd"/>
            <w:r>
              <w:rPr>
                <w:bCs/>
                <w:sz w:val="28"/>
                <w:szCs w:val="28"/>
              </w:rPr>
              <w:t xml:space="preserve"> предоставления услуги</w:t>
            </w:r>
          </w:p>
        </w:tc>
        <w:tc>
          <w:tcPr>
            <w:tcW w:w="313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AC5349">
        <w:trPr>
          <w:trHeight w:val="20"/>
          <w:jc w:val="center"/>
        </w:trPr>
        <w:tc>
          <w:tcPr>
            <w:tcW w:w="186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Способ получения результата </w:t>
            </w:r>
          </w:p>
        </w:tc>
        <w:tc>
          <w:tcPr>
            <w:tcW w:w="313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AC5349">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Cs/>
                <w:sz w:val="28"/>
                <w:szCs w:val="28"/>
              </w:rPr>
            </w:pPr>
          </w:p>
        </w:tc>
        <w:tc>
          <w:tcPr>
            <w:tcW w:w="313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AC534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Данные представителя (уполномоченного лица)</w:t>
            </w:r>
          </w:p>
        </w:tc>
      </w:tr>
      <w:tr w:rsidR="00935098" w:rsidTr="00AC5349">
        <w:trPr>
          <w:trHeight w:val="20"/>
          <w:jc w:val="center"/>
        </w:trPr>
        <w:tc>
          <w:tcPr>
            <w:tcW w:w="99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400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AC5349">
        <w:trPr>
          <w:trHeight w:val="20"/>
          <w:jc w:val="center"/>
        </w:trPr>
        <w:tc>
          <w:tcPr>
            <w:tcW w:w="99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400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AC5349">
        <w:trPr>
          <w:trHeight w:val="20"/>
          <w:jc w:val="center"/>
        </w:trPr>
        <w:tc>
          <w:tcPr>
            <w:tcW w:w="99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400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AC5349">
        <w:trPr>
          <w:trHeight w:val="20"/>
          <w:jc w:val="center"/>
        </w:trPr>
        <w:tc>
          <w:tcPr>
            <w:tcW w:w="99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400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AC534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sz w:val="28"/>
                <w:szCs w:val="28"/>
              </w:rPr>
            </w:pPr>
            <w:r>
              <w:rPr>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Документ, удостоверяющий личность представителя (уполномоченного лица)</w:t>
            </w:r>
          </w:p>
        </w:tc>
      </w:tr>
      <w:tr w:rsidR="00935098"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5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AC5349"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AC5349"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69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8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AC534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AC5349" w:rsidRDefault="00935098">
            <w:pPr>
              <w:widowControl w:val="0"/>
              <w:autoSpaceDE w:val="0"/>
              <w:autoSpaceDN w:val="0"/>
              <w:adjustRightInd w:val="0"/>
              <w:jc w:val="center"/>
              <w:rPr>
                <w:b/>
                <w:bCs/>
                <w:sz w:val="16"/>
                <w:szCs w:val="16"/>
              </w:rPr>
            </w:pPr>
            <w:r>
              <w:rPr>
                <w:b/>
                <w:bCs/>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Адрес регистрации представителя (уполномоченного лица)</w:t>
            </w:r>
          </w:p>
          <w:p w:rsidR="00935098" w:rsidRPr="00AC5349" w:rsidRDefault="00935098">
            <w:pPr>
              <w:widowControl w:val="0"/>
              <w:autoSpaceDE w:val="0"/>
              <w:autoSpaceDN w:val="0"/>
              <w:adjustRightInd w:val="0"/>
              <w:jc w:val="center"/>
              <w:rPr>
                <w:b/>
                <w:bCs/>
                <w:sz w:val="16"/>
                <w:szCs w:val="16"/>
              </w:rPr>
            </w:pPr>
          </w:p>
        </w:tc>
      </w:tr>
      <w:tr w:rsidR="00AC5349"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7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AC5349"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7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B008CA"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AC5349">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AC5349" w:rsidRDefault="00935098">
            <w:pPr>
              <w:widowControl w:val="0"/>
              <w:autoSpaceDE w:val="0"/>
              <w:autoSpaceDN w:val="0"/>
              <w:adjustRightInd w:val="0"/>
              <w:jc w:val="center"/>
              <w:rPr>
                <w:b/>
                <w:bCs/>
                <w:sz w:val="16"/>
                <w:szCs w:val="16"/>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представителя (уполномоченного лица)</w:t>
            </w:r>
          </w:p>
        </w:tc>
      </w:tr>
      <w:tr w:rsidR="00AC5349"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7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AC5349"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7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B008CA" w:rsidTr="00AC5349">
        <w:trPr>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B008CA" w:rsidTr="00AC5349">
        <w:trPr>
          <w:trHeight w:val="20"/>
          <w:jc w:val="center"/>
        </w:trPr>
        <w:tc>
          <w:tcPr>
            <w:tcW w:w="55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0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4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4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AC5349">
        <w:trPr>
          <w:trHeight w:val="20"/>
          <w:jc w:val="center"/>
        </w:trPr>
        <w:tc>
          <w:tcPr>
            <w:tcW w:w="1163"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 xml:space="preserve">Контактные </w:t>
            </w:r>
            <w:r>
              <w:rPr>
                <w:b/>
                <w:bCs/>
                <w:sz w:val="28"/>
                <w:szCs w:val="28"/>
              </w:rPr>
              <w:lastRenderedPageBreak/>
              <w:t>данные</w:t>
            </w:r>
          </w:p>
        </w:tc>
        <w:tc>
          <w:tcPr>
            <w:tcW w:w="383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AC5349">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3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Pr="00AC5349" w:rsidRDefault="00935098" w:rsidP="00935098">
      <w:pPr>
        <w:rPr>
          <w:rFonts w:eastAsia="Calibri"/>
          <w:sz w:val="16"/>
          <w:szCs w:val="16"/>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tc>
        <w:tc>
          <w:tcPr>
            <w:tcW w:w="887" w:type="dxa"/>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Дата</w:t>
            </w:r>
          </w:p>
        </w:tc>
        <w:tc>
          <w:tcPr>
            <w:tcW w:w="887" w:type="dxa"/>
          </w:tcPr>
          <w:p w:rsidR="00935098" w:rsidRPr="00B008CA"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Подпись/ФИО</w:t>
            </w:r>
          </w:p>
        </w:tc>
      </w:tr>
    </w:tbl>
    <w:p w:rsidR="00935098" w:rsidRDefault="00935098" w:rsidP="00AC5349">
      <w:pPr>
        <w:rPr>
          <w:rFonts w:eastAsia="Calibri"/>
          <w:sz w:val="28"/>
          <w:szCs w:val="28"/>
        </w:rPr>
      </w:pPr>
    </w:p>
    <w:p w:rsidR="00935098" w:rsidRDefault="00935098" w:rsidP="00935098">
      <w:pPr>
        <w:jc w:val="right"/>
        <w:rPr>
          <w:rFonts w:eastAsia="Calibri"/>
          <w:sz w:val="26"/>
          <w:szCs w:val="26"/>
        </w:rPr>
      </w:pPr>
      <w:r>
        <w:rPr>
          <w:rFonts w:eastAsia="Calibri"/>
          <w:sz w:val="28"/>
          <w:szCs w:val="28"/>
        </w:rPr>
        <w:t>Приложение №</w:t>
      </w:r>
      <w:r w:rsidR="00AC5349">
        <w:rPr>
          <w:rFonts w:eastAsia="Calibri"/>
          <w:sz w:val="28"/>
          <w:szCs w:val="28"/>
        </w:rPr>
        <w:t xml:space="preserve"> </w:t>
      </w:r>
      <w:r>
        <w:rPr>
          <w:rFonts w:eastAsia="Calibri"/>
          <w:sz w:val="28"/>
          <w:szCs w:val="28"/>
        </w:rPr>
        <w:t>6</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autoSpaceDE w:val="0"/>
        <w:autoSpaceDN w:val="0"/>
        <w:adjustRightInd w:val="0"/>
        <w:ind w:firstLine="709"/>
        <w:jc w:val="right"/>
        <w:rPr>
          <w:rFonts w:ascii="Courier New" w:eastAsia="Calibri" w:hAnsi="Courier New" w:cs="Courier New"/>
          <w:sz w:val="20"/>
          <w:szCs w:val="20"/>
        </w:rPr>
      </w:pPr>
      <w:r>
        <w:rPr>
          <w:rFonts w:ascii="Courier New" w:eastAsia="Calibri" w:hAnsi="Courier New" w:cs="Courier New"/>
          <w:sz w:val="20"/>
          <w:szCs w:val="20"/>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935098" w:rsidTr="00935098">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bottomFromText="200" w:vertAnchor="page" w:horzAnchor="margin" w:tblpY="301"/>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Default="00935098">
                  <w:pPr>
                    <w:rPr>
                      <w:rFonts w:eastAsia="Calibri"/>
                      <w:bCs/>
                      <w:sz w:val="28"/>
                      <w:szCs w:val="28"/>
                    </w:rPr>
                  </w:pPr>
                  <w:r>
                    <w:rPr>
                      <w:rFonts w:eastAsia="Calibri"/>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rPr>
                      <w:rFonts w:eastAsia="Calibri"/>
                      <w:sz w:val="28"/>
                      <w:szCs w:val="28"/>
                      <w:u w:val="single"/>
                    </w:rPr>
                  </w:pPr>
                </w:p>
              </w:tc>
              <w:tc>
                <w:tcPr>
                  <w:tcW w:w="518" w:type="pct"/>
                  <w:tcBorders>
                    <w:top w:val="nil"/>
                    <w:left w:val="single" w:sz="4" w:space="0" w:color="auto"/>
                    <w:bottom w:val="nil"/>
                    <w:right w:val="nil"/>
                  </w:tcBorders>
                </w:tcPr>
                <w:p w:rsidR="00935098" w:rsidRDefault="00935098">
                  <w:pPr>
                    <w:rPr>
                      <w:rFonts w:eastAsia="Calibri"/>
                      <w:sz w:val="28"/>
                      <w:szCs w:val="28"/>
                      <w:u w:val="single"/>
                    </w:rPr>
                  </w:pPr>
                </w:p>
              </w:tc>
              <w:tc>
                <w:tcPr>
                  <w:tcW w:w="2500" w:type="pct"/>
                  <w:tcBorders>
                    <w:top w:val="nil"/>
                    <w:left w:val="nil"/>
                    <w:bottom w:val="single" w:sz="4" w:space="0" w:color="auto"/>
                    <w:right w:val="nil"/>
                  </w:tcBorders>
                </w:tcPr>
                <w:p w:rsidR="00935098" w:rsidRDefault="00935098">
                  <w:pP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AC5349" w:rsidRDefault="00935098">
                  <w:pPr>
                    <w:jc w:val="center"/>
                    <w:rPr>
                      <w:rFonts w:eastAsia="Calibri"/>
                    </w:rPr>
                  </w:pPr>
                  <w:r w:rsidRPr="00AC5349">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pPr>
              <w:autoSpaceDE w:val="0"/>
              <w:autoSpaceDN w:val="0"/>
              <w:jc w:val="center"/>
              <w:rPr>
                <w:rFonts w:eastAsia="Calibri"/>
                <w:b/>
                <w:bCs/>
                <w:sz w:val="28"/>
                <w:szCs w:val="28"/>
              </w:rPr>
            </w:pPr>
            <w:r>
              <w:rPr>
                <w:rFonts w:eastAsia="Calibri"/>
                <w:b/>
                <w:bCs/>
                <w:sz w:val="28"/>
                <w:szCs w:val="28"/>
              </w:rPr>
              <w:t>Данные заявителя (юридического лица)</w:t>
            </w:r>
          </w:p>
          <w:p w:rsidR="00935098" w:rsidRDefault="00935098">
            <w:pPr>
              <w:autoSpaceDE w:val="0"/>
              <w:autoSpaceDN w:val="0"/>
              <w:jc w:val="center"/>
              <w:rPr>
                <w:rFonts w:eastAsia="Calibri"/>
                <w:b/>
                <w:bCs/>
                <w:sz w:val="28"/>
                <w:szCs w:val="28"/>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Юридический адрес</w:t>
            </w:r>
          </w:p>
          <w:p w:rsidR="00935098" w:rsidRDefault="00935098">
            <w:pPr>
              <w:autoSpaceDE w:val="0"/>
              <w:autoSpaceDN w:val="0"/>
              <w:jc w:val="center"/>
              <w:rPr>
                <w:rFonts w:eastAsia="Calibri"/>
                <w:b/>
                <w:bCs/>
                <w:sz w:val="28"/>
                <w:szCs w:val="28"/>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Почтовый адрес</w:t>
            </w:r>
          </w:p>
          <w:p w:rsidR="00935098" w:rsidRDefault="00935098">
            <w:pPr>
              <w:autoSpaceDE w:val="0"/>
              <w:autoSpaceDN w:val="0"/>
              <w:jc w:val="center"/>
              <w:rPr>
                <w:rFonts w:eastAsia="Calibri"/>
                <w:b/>
                <w:bCs/>
                <w:sz w:val="28"/>
                <w:szCs w:val="28"/>
                <w:vertAlign w:val="superscript"/>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lastRenderedPageBreak/>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jc w:val="center"/>
        <w:rPr>
          <w:rFonts w:eastAsia="Calibri"/>
          <w:sz w:val="28"/>
          <w:szCs w:val="28"/>
          <w:lang w:eastAsia="en-US"/>
        </w:rPr>
      </w:pPr>
    </w:p>
    <w:p w:rsidR="002E2049" w:rsidRDefault="002E2049" w:rsidP="00935098">
      <w:pPr>
        <w:jc w:val="center"/>
        <w:rPr>
          <w:rFonts w:eastAsia="Calibri"/>
          <w:sz w:val="28"/>
          <w:szCs w:val="28"/>
          <w:lang w:eastAsia="en-US"/>
        </w:rPr>
      </w:pPr>
    </w:p>
    <w:p w:rsidR="002E2049" w:rsidRDefault="002E2049" w:rsidP="00935098">
      <w:pPr>
        <w:jc w:val="center"/>
        <w:rPr>
          <w:rFonts w:eastAsia="Calibri"/>
          <w:sz w:val="28"/>
          <w:szCs w:val="28"/>
          <w:lang w:eastAsia="en-US"/>
        </w:rPr>
      </w:pPr>
    </w:p>
    <w:p w:rsidR="00935098" w:rsidRDefault="00935098" w:rsidP="00935098">
      <w:pPr>
        <w:jc w:val="center"/>
        <w:rPr>
          <w:rFonts w:eastAsia="Calibri"/>
          <w:sz w:val="28"/>
          <w:szCs w:val="28"/>
        </w:rPr>
      </w:pPr>
      <w:r>
        <w:rPr>
          <w:rFonts w:eastAsia="Calibri"/>
          <w:sz w:val="28"/>
          <w:szCs w:val="28"/>
        </w:rPr>
        <w:t>ЗАЯВЛЕНИЕ</w:t>
      </w:r>
    </w:p>
    <w:p w:rsidR="00935098" w:rsidRDefault="00935098" w:rsidP="00935098">
      <w:pPr>
        <w:jc w:val="center"/>
        <w:rPr>
          <w:rFonts w:eastAsia="Calibri"/>
          <w:sz w:val="28"/>
          <w:szCs w:val="28"/>
        </w:rPr>
      </w:pPr>
    </w:p>
    <w:p w:rsidR="00935098" w:rsidRDefault="00935098" w:rsidP="00935098">
      <w:pPr>
        <w:autoSpaceDE w:val="0"/>
        <w:autoSpaceDN w:val="0"/>
        <w:adjustRightInd w:val="0"/>
        <w:jc w:val="both"/>
        <w:rPr>
          <w:rFonts w:eastAsia="Calibri"/>
          <w:sz w:val="28"/>
          <w:szCs w:val="28"/>
        </w:rPr>
      </w:pPr>
      <w:r>
        <w:rPr>
          <w:rFonts w:ascii="Courier New" w:eastAsia="Calibri" w:hAnsi="Courier New" w:cs="Courier New"/>
          <w:sz w:val="20"/>
          <w:szCs w:val="20"/>
        </w:rPr>
        <w:t xml:space="preserve">    </w:t>
      </w:r>
      <w:r>
        <w:rPr>
          <w:rFonts w:eastAsia="Calibri"/>
          <w:sz w:val="28"/>
          <w:szCs w:val="28"/>
        </w:rPr>
        <w:t>Прошу внести изменения в разрешение на строительство реконструкцию</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(ненужное зачеркнуть) от "__" _________ 20__ г. N 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на земельном участке по адресу:_____________________________________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(город, район, улица, номер участка)</w:t>
      </w:r>
    </w:p>
    <w:p w:rsidR="00935098" w:rsidRDefault="00935098" w:rsidP="00935098">
      <w:pPr>
        <w:autoSpaceDE w:val="0"/>
        <w:autoSpaceDN w:val="0"/>
        <w:adjustRightInd w:val="0"/>
        <w:jc w:val="both"/>
        <w:rPr>
          <w:ins w:id="86" w:author="Кочанова Анна Валерьевна" w:date="2017-09-29T15:47:00Z"/>
          <w:rFonts w:eastAsia="Calibri"/>
          <w:sz w:val="28"/>
          <w:szCs w:val="28"/>
        </w:rPr>
      </w:pPr>
      <w:r>
        <w:rPr>
          <w:rFonts w:eastAsia="Calibri"/>
          <w:sz w:val="28"/>
          <w:szCs w:val="28"/>
        </w:rPr>
        <w:t>сроком на _______ месяца(ев).</w:t>
      </w:r>
    </w:p>
    <w:p w:rsidR="00935098" w:rsidRDefault="00935098" w:rsidP="00935098">
      <w:pPr>
        <w:autoSpaceDE w:val="0"/>
        <w:autoSpaceDN w:val="0"/>
        <w:adjustRightInd w:val="0"/>
        <w:jc w:val="both"/>
        <w:rPr>
          <w:sz w:val="28"/>
          <w:szCs w:val="28"/>
        </w:rPr>
      </w:pPr>
      <w:ins w:id="87" w:author="Кочанова Анна Валерьевна" w:date="2017-09-29T15:47:00Z">
        <w:r>
          <w:rPr>
            <w:rFonts w:ascii="Courier New" w:hAnsi="Courier New" w:cs="Courier New"/>
            <w:sz w:val="20"/>
            <w:szCs w:val="20"/>
          </w:rPr>
          <w:t xml:space="preserve">    </w:t>
        </w:r>
        <w:r>
          <w:rPr>
            <w:sz w:val="28"/>
            <w:szCs w:val="28"/>
            <w:rPrChange w:id="88" w:author="Кочанова Анна Валерьевна" w:date="2017-09-29T15:47:00Z">
              <w:rPr>
                <w:rFonts w:ascii="Courier New" w:hAnsi="Courier New" w:cs="Courier New"/>
                <w:sz w:val="20"/>
                <w:szCs w:val="20"/>
              </w:rPr>
            </w:rPrChange>
          </w:rPr>
          <w:t>В</w:t>
        </w:r>
      </w:ins>
      <w:r w:rsidR="002E2049">
        <w:rPr>
          <w:sz w:val="28"/>
          <w:szCs w:val="28"/>
        </w:rPr>
        <w:t xml:space="preserve"> </w:t>
      </w:r>
      <w:ins w:id="89" w:author="Кочанова Анна Валерьевна" w:date="2017-09-29T15:47:00Z">
        <w:r>
          <w:rPr>
            <w:sz w:val="28"/>
            <w:szCs w:val="28"/>
            <w:rPrChange w:id="90" w:author="Кочанова Анна Валерьевна" w:date="2017-09-29T15:47:00Z">
              <w:rPr>
                <w:rFonts w:ascii="Courier New" w:hAnsi="Courier New" w:cs="Courier New"/>
                <w:sz w:val="20"/>
                <w:szCs w:val="20"/>
              </w:rPr>
            </w:rPrChange>
          </w:rPr>
          <w:t>связи с тем, что ________________________________________</w:t>
        </w:r>
      </w:ins>
      <w:r w:rsidR="002E2049">
        <w:rPr>
          <w:sz w:val="28"/>
          <w:szCs w:val="28"/>
        </w:rPr>
        <w:t xml:space="preserve"> </w:t>
      </w:r>
      <w:ins w:id="91" w:author="Кочанова Анна Валерьевна" w:date="2017-09-29T15:47:00Z">
        <w:r>
          <w:rPr>
            <w:sz w:val="28"/>
            <w:szCs w:val="28"/>
            <w:rPrChange w:id="92" w:author="Кочанова Анна Валерьевна" w:date="2017-09-29T15:47:00Z">
              <w:rPr>
                <w:rFonts w:ascii="Courier New" w:hAnsi="Courier New" w:cs="Courier New"/>
                <w:sz w:val="20"/>
                <w:szCs w:val="20"/>
              </w:rPr>
            </w:rPrChange>
          </w:rPr>
          <w:t>__________________________________________________________________</w:t>
        </w:r>
      </w:ins>
    </w:p>
    <w:p w:rsidR="002E2049" w:rsidRPr="002E2049" w:rsidRDefault="002E2049" w:rsidP="00935098">
      <w:pPr>
        <w:autoSpaceDE w:val="0"/>
        <w:autoSpaceDN w:val="0"/>
        <w:adjustRightInd w:val="0"/>
        <w:jc w:val="both"/>
        <w:rPr>
          <w:ins w:id="93" w:author="Кочанова Анна Валерьевна" w:date="2017-09-29T15:47:00Z"/>
          <w:rFonts w:eastAsiaTheme="minorHAnsi"/>
          <w:sz w:val="16"/>
          <w:szCs w:val="16"/>
        </w:rPr>
      </w:pPr>
    </w:p>
    <w:p w:rsidR="00935098" w:rsidRPr="007C1E9D" w:rsidRDefault="00935098" w:rsidP="00935098">
      <w:pPr>
        <w:autoSpaceDE w:val="0"/>
        <w:autoSpaceDN w:val="0"/>
        <w:adjustRightInd w:val="0"/>
        <w:jc w:val="both"/>
        <w:rPr>
          <w:ins w:id="94" w:author="Кочанова Анна Валерьевна" w:date="2017-09-29T15:47:00Z"/>
          <w:sz w:val="28"/>
          <w:szCs w:val="28"/>
        </w:rPr>
      </w:pPr>
      <w:ins w:id="95" w:author="Кочанова Анна Валерьевна" w:date="2017-09-29T15:47:00Z">
        <w:r>
          <w:rPr>
            <w:sz w:val="28"/>
            <w:szCs w:val="28"/>
            <w:rPrChange w:id="96" w:author="Кочанова Анна Валерьевна" w:date="2017-09-29T15:47:00Z">
              <w:rPr>
                <w:rFonts w:ascii="Courier New" w:hAnsi="Courier New" w:cs="Courier New"/>
                <w:sz w:val="20"/>
                <w:szCs w:val="20"/>
              </w:rPr>
            </w:rPrChange>
          </w:rPr>
          <w:t xml:space="preserve">    Сведения об измененных проектных характеристиках объекта капитального</w:t>
        </w:r>
      </w:ins>
      <w:ins w:id="97" w:author="Кочанова Анна Валерьевна" w:date="2017-10-31T10:19:00Z">
        <w:r>
          <w:rPr>
            <w:sz w:val="28"/>
            <w:szCs w:val="28"/>
          </w:rPr>
          <w:t xml:space="preserve"> </w:t>
        </w:r>
      </w:ins>
      <w:ins w:id="98" w:author="Кочанова Анна Валерьевна" w:date="2017-09-29T15:47:00Z">
        <w:r>
          <w:rPr>
            <w:sz w:val="28"/>
            <w:szCs w:val="28"/>
            <w:rPrChange w:id="99" w:author="Кочанова Анна Валерьевна" w:date="2017-09-29T15:47:00Z">
              <w:rPr>
                <w:rFonts w:ascii="Courier New" w:hAnsi="Courier New" w:cs="Courier New"/>
                <w:sz w:val="20"/>
                <w:szCs w:val="20"/>
              </w:rPr>
            </w:rPrChange>
          </w:rPr>
          <w:t>строительства:</w:t>
        </w:r>
      </w:ins>
    </w:p>
    <w:p w:rsidR="00935098" w:rsidRDefault="00935098" w:rsidP="00935098">
      <w:pPr>
        <w:autoSpaceDE w:val="0"/>
        <w:autoSpaceDN w:val="0"/>
        <w:adjustRightInd w:val="0"/>
        <w:outlineLvl w:val="0"/>
        <w:rPr>
          <w:ins w:id="100" w:author="Кочанова Анна Валерьевна" w:date="2017-09-29T15:47:00Z"/>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935098" w:rsidTr="00935098">
        <w:trPr>
          <w:ins w:id="101"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02" w:author="Кочанова Анна Валерьевна" w:date="2017-09-29T15:47:00Z"/>
                <w:sz w:val="28"/>
                <w:szCs w:val="28"/>
              </w:rPr>
            </w:pPr>
            <w:ins w:id="103" w:author="Кочанова Анна Валерьевна" w:date="2017-09-29T15:47:00Z">
              <w:r>
                <w:rPr>
                  <w:sz w:val="28"/>
                  <w:szCs w:val="28"/>
                </w:rPr>
                <w:t>Общая площадь (</w:t>
              </w:r>
              <w:proofErr w:type="spellStart"/>
              <w:r>
                <w:rPr>
                  <w:sz w:val="28"/>
                  <w:szCs w:val="28"/>
                </w:rPr>
                <w:t>кв.м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04" w:author="Кочанова Анна Валерьевна" w:date="2017-09-29T15:47:00Z"/>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05" w:author="Кочанова Анна Валерьевна" w:date="2017-09-29T15:47:00Z"/>
                <w:sz w:val="28"/>
                <w:szCs w:val="28"/>
              </w:rPr>
            </w:pPr>
            <w:ins w:id="106" w:author="Кочанова Анна Валерьевна" w:date="2017-09-29T15:47:00Z">
              <w:r>
                <w:rPr>
                  <w:sz w:val="28"/>
                  <w:szCs w:val="28"/>
                </w:rPr>
                <w:t>Площадь участка (</w:t>
              </w:r>
              <w:proofErr w:type="spellStart"/>
              <w:r>
                <w:rPr>
                  <w:sz w:val="28"/>
                  <w:szCs w:val="28"/>
                </w:rPr>
                <w:t>кв.м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07" w:author="Кочанова Анна Валерьевна" w:date="2017-09-29T15:47:00Z"/>
                <w:sz w:val="28"/>
                <w:szCs w:val="28"/>
              </w:rPr>
            </w:pPr>
          </w:p>
        </w:tc>
      </w:tr>
      <w:tr w:rsidR="00935098" w:rsidTr="00935098">
        <w:trPr>
          <w:ins w:id="108"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09" w:author="Кочанова Анна Валерьевна" w:date="2017-09-29T15:47:00Z"/>
                <w:sz w:val="28"/>
                <w:szCs w:val="28"/>
              </w:rPr>
            </w:pPr>
            <w:ins w:id="110" w:author="Кочанова Анна Валерьевна" w:date="2017-09-29T15:47:00Z">
              <w:r>
                <w:rPr>
                  <w:sz w:val="28"/>
                  <w:szCs w:val="28"/>
                </w:rPr>
                <w:t>Объем (</w:t>
              </w:r>
              <w:proofErr w:type="spellStart"/>
              <w:r>
                <w:rPr>
                  <w:sz w:val="28"/>
                  <w:szCs w:val="28"/>
                </w:rPr>
                <w:t>куб.м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11" w:author="Кочанова Анна Валерьевна" w:date="2017-09-29T15:47:00Z"/>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12" w:author="Кочанова Анна Валерьевна" w:date="2017-09-29T15:47:00Z"/>
                <w:sz w:val="28"/>
                <w:szCs w:val="28"/>
              </w:rPr>
            </w:pPr>
            <w:ins w:id="113" w:author="Кочанова Анна Валерьевна" w:date="2017-09-29T15:47:00Z">
              <w:r>
                <w:rPr>
                  <w:sz w:val="28"/>
                  <w:szCs w:val="28"/>
                </w:rPr>
                <w:t>В том числе подземной части (</w:t>
              </w:r>
              <w:proofErr w:type="spellStart"/>
              <w:r>
                <w:rPr>
                  <w:sz w:val="28"/>
                  <w:szCs w:val="28"/>
                </w:rPr>
                <w:t>куб.м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14" w:author="Кочанова Анна Валерьевна" w:date="2017-09-29T15:47:00Z"/>
                <w:sz w:val="28"/>
                <w:szCs w:val="28"/>
              </w:rPr>
            </w:pPr>
          </w:p>
        </w:tc>
      </w:tr>
      <w:tr w:rsidR="00935098" w:rsidTr="00935098">
        <w:trPr>
          <w:ins w:id="115"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16" w:author="Кочанова Анна Валерьевна" w:date="2017-09-29T15:47:00Z"/>
                <w:sz w:val="28"/>
                <w:szCs w:val="28"/>
              </w:rPr>
            </w:pPr>
            <w:ins w:id="117" w:author="Кочанова Анна Валерьевна" w:date="2017-09-29T15:47:00Z">
              <w:r>
                <w:rPr>
                  <w:sz w:val="28"/>
                  <w:szCs w:val="28"/>
                </w:rPr>
                <w:t>Количество этажей (шт.):</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18" w:author="Кочанова Анна Валерьевна" w:date="2017-09-29T15:47:00Z"/>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19" w:author="Кочанова Анна Валерьевна" w:date="2017-09-29T15:47:00Z"/>
                <w:sz w:val="28"/>
                <w:szCs w:val="28"/>
              </w:rPr>
            </w:pPr>
            <w:ins w:id="120" w:author="Кочанова Анна Валерьевна" w:date="2017-09-29T15:47:00Z">
              <w:r>
                <w:rPr>
                  <w:sz w:val="28"/>
                  <w:szCs w:val="28"/>
                </w:rPr>
                <w:t>Высота (м):</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21" w:author="Кочанова Анна Валерьевна" w:date="2017-09-29T15:47:00Z"/>
                <w:sz w:val="28"/>
                <w:szCs w:val="28"/>
              </w:rPr>
            </w:pPr>
          </w:p>
        </w:tc>
      </w:tr>
      <w:tr w:rsidR="00935098" w:rsidTr="00935098">
        <w:trPr>
          <w:ins w:id="122"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23" w:author="Кочанова Анна Валерьевна" w:date="2017-09-29T15:47:00Z"/>
                <w:sz w:val="28"/>
                <w:szCs w:val="28"/>
              </w:rPr>
            </w:pPr>
            <w:ins w:id="124" w:author="Кочанова Анна Валерьевна" w:date="2017-09-29T15:47:00Z">
              <w:r>
                <w:rPr>
                  <w:sz w:val="28"/>
                  <w:szCs w:val="28"/>
                </w:rPr>
                <w:t>Количество подземных этажей (шт.):</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25" w:author="Кочанова Анна Валерьевна" w:date="2017-09-29T15:47:00Z"/>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26" w:author="Кочанова Анна Валерьевна" w:date="2017-09-29T15:47:00Z"/>
                <w:sz w:val="28"/>
                <w:szCs w:val="28"/>
              </w:rPr>
            </w:pPr>
            <w:ins w:id="127" w:author="Кочанова Анна Валерьевна" w:date="2017-09-29T15:47:00Z">
              <w:r>
                <w:rPr>
                  <w:sz w:val="28"/>
                  <w:szCs w:val="28"/>
                </w:rPr>
                <w:t>Вместимость (чел.):</w:t>
              </w:r>
            </w:ins>
          </w:p>
        </w:tc>
        <w:tc>
          <w:tcPr>
            <w:tcW w:w="2098" w:type="dxa"/>
            <w:vMerge w:val="restart"/>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28" w:author="Кочанова Анна Валерьевна" w:date="2017-09-29T15:47:00Z"/>
                <w:sz w:val="28"/>
                <w:szCs w:val="28"/>
              </w:rPr>
            </w:pPr>
          </w:p>
        </w:tc>
      </w:tr>
      <w:tr w:rsidR="00935098" w:rsidTr="00935098">
        <w:trPr>
          <w:ins w:id="129"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30" w:author="Кочанова Анна Валерьевна" w:date="2017-09-29T15:47:00Z"/>
                <w:sz w:val="28"/>
                <w:szCs w:val="28"/>
              </w:rPr>
            </w:pPr>
            <w:ins w:id="131" w:author="Кочанова Анна Валерьевна" w:date="2017-09-29T15:47:00Z">
              <w:r>
                <w:rPr>
                  <w:sz w:val="28"/>
                  <w:szCs w:val="28"/>
                </w:rPr>
                <w:t>Площадь застройки (</w:t>
              </w:r>
              <w:proofErr w:type="spellStart"/>
              <w:r>
                <w:rPr>
                  <w:sz w:val="28"/>
                  <w:szCs w:val="28"/>
                </w:rPr>
                <w:t>кв.м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32" w:author="Кочанова Анна Валерьевна" w:date="2017-09-29T15:47:00Z"/>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ins w:id="133" w:author="Кочанова Анна Валерьевна" w:date="2017-09-29T15:47:00Z"/>
                <w:sz w:val="28"/>
                <w:szCs w:val="28"/>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ins w:id="134" w:author="Кочанова Анна Валерьевна" w:date="2017-09-29T15:47:00Z"/>
                <w:sz w:val="28"/>
                <w:szCs w:val="28"/>
                <w:lang w:eastAsia="en-US"/>
              </w:rPr>
            </w:pPr>
          </w:p>
        </w:tc>
      </w:tr>
    </w:tbl>
    <w:p w:rsidR="00935098" w:rsidRDefault="00935098" w:rsidP="00935098">
      <w:pPr>
        <w:autoSpaceDE w:val="0"/>
        <w:autoSpaceDN w:val="0"/>
        <w:adjustRightInd w:val="0"/>
        <w:jc w:val="both"/>
        <w:rPr>
          <w:rFonts w:eastAsia="Calibri"/>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осуществляется на основании _____________________________________ от "__" _______________ г. N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(наименование документа)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w:t>
      </w:r>
      <w:r w:rsidR="002E2049">
        <w:rPr>
          <w:rFonts w:eastAsia="Calibri"/>
          <w:sz w:val="28"/>
          <w:szCs w:val="28"/>
        </w:rPr>
        <w:t xml:space="preserve"> </w:t>
      </w:r>
      <w:r>
        <w:rPr>
          <w:rFonts w:eastAsia="Calibri"/>
          <w:sz w:val="28"/>
          <w:szCs w:val="28"/>
        </w:rPr>
        <w:t xml:space="preserve">______________________________________________________________                                         </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 г. N 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 xml:space="preserve">    Изменения  в  проектную  документацию  на строительство объекта внесены___________________________________________________________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 имеющей право на выполнение</w:t>
      </w:r>
    </w:p>
    <w:p w:rsidR="00935098" w:rsidRDefault="00935098" w:rsidP="00935098">
      <w:pPr>
        <w:autoSpaceDE w:val="0"/>
        <w:autoSpaceDN w:val="0"/>
        <w:adjustRightInd w:val="0"/>
        <w:jc w:val="center"/>
        <w:rPr>
          <w:rFonts w:eastAsia="Calibri"/>
          <w:sz w:val="20"/>
          <w:szCs w:val="20"/>
        </w:rPr>
      </w:pPr>
      <w:r>
        <w:rPr>
          <w:rFonts w:eastAsia="Calibri"/>
          <w:sz w:val="20"/>
          <w:szCs w:val="20"/>
        </w:rPr>
        <w:t>проектных работ, закрепленное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w:t>
      </w:r>
    </w:p>
    <w:p w:rsidR="00935098" w:rsidRDefault="00935098" w:rsidP="00935098">
      <w:pPr>
        <w:autoSpaceDE w:val="0"/>
        <w:autoSpaceDN w:val="0"/>
        <w:adjustRightInd w:val="0"/>
        <w:jc w:val="both"/>
        <w:rPr>
          <w:rFonts w:eastAsia="Calibri"/>
          <w:sz w:val="28"/>
          <w:szCs w:val="28"/>
        </w:rPr>
      </w:pPr>
      <w:r>
        <w:rPr>
          <w:rFonts w:eastAsia="Calibri"/>
          <w:sz w:val="28"/>
          <w:szCs w:val="28"/>
        </w:rPr>
        <w:t>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 за           N ____ от "__" ________________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Финансирование   строительства   (реконструкции)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и номер счета)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Работы   будут   производиться  подрядным  (хозяйственным)  способом  </w:t>
      </w:r>
      <w:proofErr w:type="gramStart"/>
      <w:r>
        <w:rPr>
          <w:rFonts w:eastAsia="Calibri"/>
          <w:sz w:val="28"/>
          <w:szCs w:val="28"/>
        </w:rPr>
        <w:t>в</w:t>
      </w:r>
      <w:proofErr w:type="gramEnd"/>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 20__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 xml:space="preserve">    Производителем работ приказом ________ от "__" _________ г. N </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 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(должность, фамилия, имя, отчество</w:t>
      </w:r>
      <w:r>
        <w:rPr>
          <w:rFonts w:eastAsia="Calibri"/>
          <w:sz w:val="28"/>
          <w:szCs w:val="28"/>
        </w:rPr>
        <w:t>)</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имеющий _____________ специальное образование и стаж работы в </w:t>
      </w:r>
      <w:r>
        <w:rPr>
          <w:rFonts w:eastAsia="Calibri"/>
          <w:sz w:val="20"/>
          <w:szCs w:val="20"/>
        </w:rPr>
        <w:t xml:space="preserve">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__________ лет</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 г. N ____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функций заказчика (застройщика)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 от "__" ______________ г.</w:t>
      </w:r>
    </w:p>
    <w:p w:rsidR="00935098" w:rsidRDefault="002E2049" w:rsidP="00935098">
      <w:pPr>
        <w:autoSpaceDE w:val="0"/>
        <w:autoSpaceDN w:val="0"/>
        <w:adjustRightInd w:val="0"/>
        <w:jc w:val="both"/>
        <w:rPr>
          <w:rFonts w:eastAsia="Calibri"/>
          <w:sz w:val="28"/>
          <w:szCs w:val="28"/>
        </w:rPr>
      </w:pPr>
      <w:r>
        <w:rPr>
          <w:rFonts w:eastAsia="Calibri"/>
          <w:sz w:val="28"/>
          <w:szCs w:val="28"/>
        </w:rPr>
        <w:t xml:space="preserve">    Обязуюсь  обо  всех</w:t>
      </w:r>
      <w:r w:rsidR="00935098">
        <w:rPr>
          <w:rFonts w:eastAsia="Calibri"/>
          <w:sz w:val="28"/>
          <w:szCs w:val="28"/>
        </w:rPr>
        <w:t xml:space="preserve"> изменениях,  связанных  с приведенными в настоящем заявлении сведениями, сообщать </w:t>
      </w:r>
      <w:proofErr w:type="gramStart"/>
      <w:r w:rsidR="00935098">
        <w:rPr>
          <w:rFonts w:eastAsia="Calibri"/>
          <w:sz w:val="28"/>
          <w:szCs w:val="28"/>
        </w:rPr>
        <w:t>в</w:t>
      </w:r>
      <w:proofErr w:type="gramEnd"/>
      <w:r w:rsidR="00935098">
        <w:rPr>
          <w:rFonts w:eastAsia="Calibri"/>
          <w:sz w:val="28"/>
          <w:szCs w:val="28"/>
        </w:rPr>
        <w:t xml:space="preserve"> 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6"/>
        <w:gridCol w:w="854"/>
        <w:gridCol w:w="316"/>
        <w:gridCol w:w="1338"/>
        <w:gridCol w:w="169"/>
        <w:gridCol w:w="6"/>
        <w:gridCol w:w="1032"/>
        <w:gridCol w:w="1181"/>
        <w:gridCol w:w="1504"/>
        <w:gridCol w:w="2055"/>
      </w:tblGrid>
      <w:tr w:rsidR="00935098" w:rsidTr="0093509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autoSpaceDE w:val="0"/>
              <w:autoSpaceDN w:val="0"/>
              <w:jc w:val="center"/>
              <w:rPr>
                <w:rFonts w:eastAsia="Calibri"/>
                <w:b/>
                <w:bCs/>
                <w:sz w:val="28"/>
                <w:szCs w:val="28"/>
              </w:rPr>
            </w:pPr>
            <w:r>
              <w:rPr>
                <w:rFonts w:eastAsia="Calibri"/>
                <w:b/>
                <w:bCs/>
                <w:sz w:val="28"/>
                <w:szCs w:val="28"/>
              </w:rPr>
              <w:t>Представлены следующие документы</w:t>
            </w:r>
          </w:p>
        </w:tc>
      </w:tr>
      <w:tr w:rsidR="00935098" w:rsidTr="0093509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Cs/>
                <w:sz w:val="28"/>
                <w:szCs w:val="28"/>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93509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Данные представителя (уполномоченного лица)</w:t>
            </w: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sz w:val="28"/>
                <w:szCs w:val="28"/>
              </w:rPr>
            </w:pPr>
            <w:r>
              <w:rPr>
                <w:rFonts w:eastAsia="Calibri"/>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Документ, удостоверяющий личность представителя (уполномоченного лица)</w:t>
            </w: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lastRenderedPageBreak/>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r>
              <w:rPr>
                <w:rFonts w:eastAsia="Calibri"/>
                <w:b/>
                <w:bCs/>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Адрес регистрации представителя (уполномоченного лица)</w:t>
            </w:r>
          </w:p>
          <w:p w:rsidR="00935098" w:rsidRDefault="00935098">
            <w:pPr>
              <w:autoSpaceDE w:val="0"/>
              <w:autoSpaceDN w:val="0"/>
              <w:jc w:val="center"/>
              <w:rPr>
                <w:rFonts w:eastAsia="Calibri"/>
                <w:b/>
                <w:bCs/>
                <w:sz w:val="28"/>
                <w:szCs w:val="28"/>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28"/>
                <w:szCs w:val="28"/>
              </w:rPr>
            </w:pPr>
          </w:p>
          <w:p w:rsidR="00935098" w:rsidRDefault="00935098">
            <w:pPr>
              <w:autoSpaceDE w:val="0"/>
              <w:autoSpaceDN w:val="0"/>
              <w:jc w:val="center"/>
              <w:rPr>
                <w:rFonts w:eastAsia="Calibri"/>
                <w:b/>
                <w:bCs/>
                <w:sz w:val="28"/>
                <w:szCs w:val="28"/>
              </w:rPr>
            </w:pPr>
            <w:r>
              <w:rPr>
                <w:rFonts w:eastAsia="Calibri"/>
                <w:b/>
                <w:bCs/>
                <w:sz w:val="28"/>
                <w:szCs w:val="28"/>
              </w:rPr>
              <w:t>Адрес места жительства представителя (уполномоченного лица)</w:t>
            </w: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rPr>
          <w:rFonts w:eastAsia="Calibri"/>
          <w:sz w:val="28"/>
          <w:szCs w:val="28"/>
          <w:lang w:eastAsia="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ascii="Calibri" w:eastAsia="Calibri" w:hAnsi="Calibri"/>
                <w:sz w:val="28"/>
                <w:szCs w:val="28"/>
              </w:rPr>
            </w:pPr>
          </w:p>
        </w:tc>
        <w:tc>
          <w:tcPr>
            <w:tcW w:w="887" w:type="dxa"/>
            <w:tcBorders>
              <w:top w:val="nil"/>
              <w:left w:val="nil"/>
              <w:bottom w:val="single" w:sz="4" w:space="0" w:color="auto"/>
              <w:right w:val="nil"/>
            </w:tcBorders>
          </w:tcPr>
          <w:p w:rsidR="00935098" w:rsidRDefault="00935098">
            <w:pPr>
              <w:rPr>
                <w:rFonts w:ascii="Calibri" w:eastAsia="Calibri" w:hAnsi="Calibri"/>
                <w:sz w:val="28"/>
                <w:szCs w:val="28"/>
                <w:u w:val="single"/>
              </w:rPr>
            </w:pPr>
          </w:p>
        </w:tc>
        <w:tc>
          <w:tcPr>
            <w:tcW w:w="5103" w:type="dxa"/>
            <w:tcBorders>
              <w:top w:val="nil"/>
              <w:left w:val="nil"/>
              <w:bottom w:val="single" w:sz="4" w:space="0" w:color="auto"/>
              <w:right w:val="nil"/>
            </w:tcBorders>
          </w:tcPr>
          <w:p w:rsidR="00935098" w:rsidRDefault="00935098">
            <w:pPr>
              <w:rPr>
                <w:rFonts w:ascii="Calibri" w:eastAsia="Calibri" w:hAnsi="Calibri"/>
                <w:sz w:val="28"/>
                <w:szCs w:val="28"/>
              </w:rPr>
            </w:pPr>
          </w:p>
        </w:tc>
      </w:tr>
      <w:tr w:rsidR="00935098" w:rsidTr="00935098">
        <w:tc>
          <w:tcPr>
            <w:tcW w:w="3190" w:type="dxa"/>
            <w:tcBorders>
              <w:top w:val="single" w:sz="4" w:space="0" w:color="auto"/>
              <w:left w:val="nil"/>
              <w:bottom w:val="nil"/>
              <w:right w:val="nil"/>
            </w:tcBorders>
            <w:hideMark/>
          </w:tcPr>
          <w:p w:rsidR="00935098" w:rsidRPr="002E2049" w:rsidRDefault="00935098">
            <w:pPr>
              <w:jc w:val="center"/>
              <w:rPr>
                <w:rFonts w:eastAsia="Calibri"/>
                <w:sz w:val="20"/>
                <w:szCs w:val="20"/>
              </w:rPr>
            </w:pPr>
            <w:r w:rsidRPr="002E2049">
              <w:rPr>
                <w:rFonts w:eastAsia="Calibri"/>
                <w:sz w:val="20"/>
                <w:szCs w:val="20"/>
              </w:rPr>
              <w:t>Дата</w:t>
            </w:r>
          </w:p>
        </w:tc>
        <w:tc>
          <w:tcPr>
            <w:tcW w:w="887" w:type="dxa"/>
            <w:tcBorders>
              <w:top w:val="single" w:sz="4" w:space="0" w:color="auto"/>
              <w:left w:val="nil"/>
              <w:bottom w:val="nil"/>
              <w:right w:val="nil"/>
            </w:tcBorders>
          </w:tcPr>
          <w:p w:rsidR="00935098" w:rsidRPr="002E2049" w:rsidRDefault="00935098">
            <w:pPr>
              <w:jc w:val="center"/>
              <w:rPr>
                <w:rFonts w:ascii="Calibri" w:eastAsia="Calibri" w:hAnsi="Calibri"/>
                <w:sz w:val="20"/>
                <w:szCs w:val="20"/>
              </w:rPr>
            </w:pPr>
          </w:p>
        </w:tc>
        <w:tc>
          <w:tcPr>
            <w:tcW w:w="5103" w:type="dxa"/>
            <w:tcBorders>
              <w:top w:val="single" w:sz="4" w:space="0" w:color="auto"/>
              <w:left w:val="nil"/>
              <w:bottom w:val="nil"/>
              <w:right w:val="nil"/>
            </w:tcBorders>
            <w:hideMark/>
          </w:tcPr>
          <w:p w:rsidR="00935098" w:rsidRPr="002E2049" w:rsidRDefault="00935098">
            <w:pPr>
              <w:jc w:val="center"/>
              <w:rPr>
                <w:rFonts w:eastAsia="Calibri"/>
                <w:sz w:val="20"/>
                <w:szCs w:val="20"/>
              </w:rPr>
            </w:pPr>
            <w:r w:rsidRPr="002E2049">
              <w:rPr>
                <w:rFonts w:eastAsia="Calibri"/>
                <w:sz w:val="20"/>
                <w:szCs w:val="20"/>
              </w:rPr>
              <w:t>Подпись/ФИО</w:t>
            </w:r>
          </w:p>
        </w:tc>
      </w:tr>
    </w:tbl>
    <w:p w:rsidR="00935098" w:rsidRDefault="00935098" w:rsidP="00935098">
      <w:pPr>
        <w:autoSpaceDE w:val="0"/>
        <w:autoSpaceDN w:val="0"/>
        <w:adjustRightInd w:val="0"/>
        <w:ind w:firstLine="709"/>
        <w:jc w:val="right"/>
        <w:outlineLvl w:val="0"/>
        <w:rPr>
          <w:rFonts w:eastAsia="Calibri"/>
          <w:sz w:val="28"/>
          <w:szCs w:val="28"/>
          <w:lang w:eastAsia="en-US"/>
        </w:rPr>
      </w:pPr>
    </w:p>
    <w:p w:rsidR="00935098" w:rsidRDefault="00935098"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t>Приложение № 7</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rFonts w:eastAsia="Calibri"/>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widowControl w:val="0"/>
        <w:autoSpaceDE w:val="0"/>
        <w:autoSpaceDN w:val="0"/>
        <w:adjustRightInd w:val="0"/>
        <w:ind w:firstLine="709"/>
        <w:jc w:val="right"/>
        <w:outlineLvl w:val="0"/>
        <w:rPr>
          <w:sz w:val="28"/>
          <w:szCs w:val="28"/>
        </w:rPr>
      </w:pPr>
    </w:p>
    <w:p w:rsidR="00935098" w:rsidRDefault="00935098" w:rsidP="00935098">
      <w:pPr>
        <w:rPr>
          <w:rFonts w:ascii="Calibri" w:eastAsia="Calibri" w:hAnsi="Calibri"/>
          <w:vanish/>
          <w:sz w:val="22"/>
          <w:szCs w:val="22"/>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60"/>
        <w:gridCol w:w="7545"/>
      </w:tblGrid>
      <w:tr w:rsidR="00935098" w:rsidTr="00935098">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200" w:vertAnchor="page" w:horzAnchor="margin" w:tblpY="226"/>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Default="00935098">
                  <w:pPr>
                    <w:jc w:val="center"/>
                    <w:rPr>
                      <w:rFonts w:eastAsia="Calibri"/>
                      <w:sz w:val="28"/>
                      <w:szCs w:val="28"/>
                    </w:rPr>
                  </w:pPr>
                  <w:r>
                    <w:rPr>
                      <w:rFonts w:eastAsia="Calibri"/>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jc w:val="center"/>
                    <w:rPr>
                      <w:rFonts w:eastAsia="Calibri"/>
                      <w:sz w:val="28"/>
                      <w:szCs w:val="28"/>
                      <w:u w:val="single"/>
                    </w:rPr>
                  </w:pPr>
                </w:p>
              </w:tc>
              <w:tc>
                <w:tcPr>
                  <w:tcW w:w="518" w:type="pct"/>
                  <w:tcBorders>
                    <w:top w:val="nil"/>
                    <w:left w:val="single" w:sz="4" w:space="0" w:color="auto"/>
                    <w:bottom w:val="nil"/>
                    <w:right w:val="nil"/>
                  </w:tcBorders>
                </w:tcPr>
                <w:p w:rsidR="00935098" w:rsidRDefault="00935098">
                  <w:pPr>
                    <w:jc w:val="center"/>
                    <w:rPr>
                      <w:rFonts w:eastAsia="Calibri"/>
                      <w:sz w:val="28"/>
                      <w:szCs w:val="28"/>
                      <w:u w:val="single"/>
                    </w:rPr>
                  </w:pPr>
                </w:p>
              </w:tc>
              <w:tc>
                <w:tcPr>
                  <w:tcW w:w="2500" w:type="pct"/>
                  <w:tcBorders>
                    <w:top w:val="nil"/>
                    <w:left w:val="nil"/>
                    <w:bottom w:val="single" w:sz="4" w:space="0" w:color="auto"/>
                    <w:right w:val="nil"/>
                  </w:tcBorders>
                </w:tcPr>
                <w:p w:rsidR="00935098" w:rsidRDefault="00935098">
                  <w:pPr>
                    <w:jc w:val="cente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596EA4" w:rsidRDefault="00935098">
                  <w:pPr>
                    <w:jc w:val="center"/>
                    <w:rPr>
                      <w:rFonts w:eastAsia="Calibri"/>
                    </w:rPr>
                  </w:pPr>
                  <w:r w:rsidRPr="00596EA4">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pPr>
              <w:widowControl w:val="0"/>
              <w:autoSpaceDE w:val="0"/>
              <w:autoSpaceDN w:val="0"/>
              <w:adjustRightInd w:val="0"/>
              <w:jc w:val="center"/>
              <w:rPr>
                <w:b/>
                <w:bCs/>
                <w:sz w:val="28"/>
                <w:szCs w:val="28"/>
              </w:rPr>
            </w:pPr>
            <w:r>
              <w:rPr>
                <w:b/>
                <w:bCs/>
                <w:sz w:val="28"/>
                <w:szCs w:val="28"/>
              </w:rPr>
              <w:t>Данные заявителя (физического лица, индивидуального предпринимателя)</w:t>
            </w: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bl>
    <w:p w:rsidR="00935098" w:rsidRDefault="00935098" w:rsidP="00935098">
      <w:pPr>
        <w:rPr>
          <w:sz w:val="28"/>
          <w:szCs w:val="28"/>
        </w:rPr>
      </w:pPr>
    </w:p>
    <w:tbl>
      <w:tblPr>
        <w:tblW w:w="495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7"/>
        <w:gridCol w:w="1161"/>
        <w:gridCol w:w="224"/>
        <w:gridCol w:w="1287"/>
        <w:gridCol w:w="1033"/>
        <w:gridCol w:w="1178"/>
        <w:gridCol w:w="1770"/>
        <w:gridCol w:w="1695"/>
      </w:tblGrid>
      <w:tr w:rsidR="00935098" w:rsidTr="00596EA4">
        <w:trPr>
          <w:trHeight w:val="20"/>
          <w:jc w:val="center"/>
        </w:trPr>
        <w:tc>
          <w:tcPr>
            <w:tcW w:w="13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Полное наименование индивидуального предпринимателя</w:t>
            </w:r>
            <w:r>
              <w:rPr>
                <w:b/>
                <w:bCs/>
                <w:sz w:val="28"/>
                <w:szCs w:val="28"/>
                <w:vertAlign w:val="superscript"/>
              </w:rPr>
              <w:footnoteReference w:id="9"/>
            </w:r>
          </w:p>
        </w:tc>
        <w:tc>
          <w:tcPr>
            <w:tcW w:w="369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596EA4">
        <w:trPr>
          <w:trHeight w:val="20"/>
          <w:jc w:val="center"/>
        </w:trPr>
        <w:tc>
          <w:tcPr>
            <w:tcW w:w="13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ОГРНИП</w:t>
            </w:r>
            <w:r>
              <w:rPr>
                <w:b/>
                <w:bCs/>
                <w:sz w:val="28"/>
                <w:szCs w:val="28"/>
                <w:vertAlign w:val="superscript"/>
              </w:rPr>
              <w:footnoteReference w:id="10"/>
            </w:r>
          </w:p>
        </w:tc>
        <w:tc>
          <w:tcPr>
            <w:tcW w:w="369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596EA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jc w:val="center"/>
              <w:rPr>
                <w:rFonts w:eastAsia="Calibri"/>
                <w:b/>
                <w:bCs/>
                <w:sz w:val="28"/>
                <w:szCs w:val="28"/>
              </w:rPr>
            </w:pPr>
          </w:p>
          <w:p w:rsidR="00935098" w:rsidRDefault="00935098">
            <w:pPr>
              <w:jc w:val="center"/>
              <w:rPr>
                <w:rFonts w:eastAsia="Calibri"/>
                <w:b/>
                <w:bCs/>
                <w:sz w:val="28"/>
                <w:szCs w:val="28"/>
              </w:rPr>
            </w:pPr>
            <w:r>
              <w:rPr>
                <w:rFonts w:eastAsia="Calibri"/>
                <w:b/>
                <w:bCs/>
                <w:sz w:val="28"/>
                <w:szCs w:val="28"/>
              </w:rPr>
              <w:t>Документ, удостоверяющий личность заявителя</w:t>
            </w: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rPr>
            </w:pPr>
            <w:r>
              <w:rPr>
                <w:rFonts w:eastAsia="Calibri"/>
                <w:sz w:val="28"/>
                <w:szCs w:val="28"/>
              </w:rPr>
              <w:t>Вид</w:t>
            </w:r>
          </w:p>
        </w:tc>
        <w:tc>
          <w:tcPr>
            <w:tcW w:w="44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6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59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8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596EA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регистрации заявителя /</w:t>
            </w:r>
          </w:p>
          <w:p w:rsidR="00935098" w:rsidRDefault="00935098">
            <w:pPr>
              <w:widowControl w:val="0"/>
              <w:autoSpaceDE w:val="0"/>
              <w:autoSpaceDN w:val="0"/>
              <w:adjustRightInd w:val="0"/>
              <w:jc w:val="center"/>
              <w:rPr>
                <w:b/>
                <w:bCs/>
                <w:sz w:val="28"/>
                <w:szCs w:val="28"/>
              </w:rPr>
            </w:pPr>
            <w:r>
              <w:rPr>
                <w:b/>
                <w:bCs/>
                <w:sz w:val="28"/>
                <w:szCs w:val="28"/>
              </w:rPr>
              <w:t>Юридический адрес (адрес регистрации) индивидуального предпринимателя</w:t>
            </w:r>
            <w:r>
              <w:rPr>
                <w:b/>
                <w:bCs/>
                <w:sz w:val="28"/>
                <w:szCs w:val="28"/>
                <w:vertAlign w:val="superscript"/>
              </w:rPr>
              <w:footnoteReference w:id="11"/>
            </w: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lastRenderedPageBreak/>
              <w:t>Улица</w:t>
            </w:r>
          </w:p>
        </w:tc>
        <w:tc>
          <w:tcPr>
            <w:tcW w:w="44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2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заявителя /</w:t>
            </w:r>
          </w:p>
          <w:p w:rsidR="00935098" w:rsidRDefault="00935098">
            <w:pPr>
              <w:widowControl w:val="0"/>
              <w:autoSpaceDE w:val="0"/>
              <w:autoSpaceDN w:val="0"/>
              <w:adjustRightInd w:val="0"/>
              <w:jc w:val="center"/>
              <w:rPr>
                <w:b/>
                <w:bCs/>
                <w:sz w:val="28"/>
                <w:szCs w:val="28"/>
              </w:rPr>
            </w:pPr>
            <w:r>
              <w:rPr>
                <w:b/>
                <w:bCs/>
                <w:sz w:val="28"/>
                <w:szCs w:val="28"/>
              </w:rPr>
              <w:t>Почтовый адрес индивидуального предпринимателя</w:t>
            </w:r>
            <w:r>
              <w:rPr>
                <w:b/>
                <w:bCs/>
                <w:sz w:val="28"/>
                <w:szCs w:val="28"/>
                <w:vertAlign w:val="superscript"/>
              </w:rPr>
              <w:footnoteReference w:id="12"/>
            </w: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2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1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3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9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118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1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596EA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1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jc w:val="center"/>
        <w:rPr>
          <w:rFonts w:eastAsia="Calibri"/>
          <w:sz w:val="28"/>
          <w:szCs w:val="28"/>
          <w:lang w:eastAsia="en-US"/>
        </w:rPr>
      </w:pPr>
    </w:p>
    <w:p w:rsidR="00935098" w:rsidRDefault="00935098" w:rsidP="00935098">
      <w:pPr>
        <w:jc w:val="center"/>
        <w:rPr>
          <w:rFonts w:eastAsia="Calibri"/>
          <w:sz w:val="28"/>
          <w:szCs w:val="28"/>
        </w:rPr>
      </w:pPr>
      <w:r>
        <w:rPr>
          <w:rFonts w:eastAsia="Calibri"/>
          <w:sz w:val="28"/>
          <w:szCs w:val="28"/>
        </w:rPr>
        <w:t>ЗАЯВЛЕНИЕ</w:t>
      </w:r>
    </w:p>
    <w:p w:rsidR="00935098" w:rsidRDefault="00935098" w:rsidP="00935098">
      <w:pPr>
        <w:jc w:val="center"/>
        <w:rPr>
          <w:rFonts w:eastAsia="Calibri"/>
          <w:sz w:val="28"/>
          <w:szCs w:val="28"/>
        </w:rPr>
      </w:pPr>
    </w:p>
    <w:p w:rsidR="00935098" w:rsidRDefault="00935098" w:rsidP="00935098">
      <w:pPr>
        <w:autoSpaceDE w:val="0"/>
        <w:autoSpaceDN w:val="0"/>
        <w:adjustRightInd w:val="0"/>
        <w:jc w:val="both"/>
        <w:rPr>
          <w:rFonts w:eastAsia="Calibri"/>
          <w:sz w:val="28"/>
          <w:szCs w:val="28"/>
        </w:rPr>
      </w:pPr>
      <w:r>
        <w:rPr>
          <w:rFonts w:ascii="Courier New" w:eastAsia="Calibri" w:hAnsi="Courier New" w:cs="Courier New"/>
          <w:sz w:val="20"/>
          <w:szCs w:val="20"/>
        </w:rPr>
        <w:t xml:space="preserve">    </w:t>
      </w:r>
      <w:r>
        <w:rPr>
          <w:rFonts w:eastAsia="Calibri"/>
          <w:sz w:val="28"/>
          <w:szCs w:val="28"/>
        </w:rPr>
        <w:t>Прошу внести изменения в разрешение на строительство реконструкцию</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(ненужное зачеркнуть) от "__" _________ 20__ г. N 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на земельном участке по адресу:_____________________________________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(город, район, улица, номер участка)</w:t>
      </w:r>
    </w:p>
    <w:p w:rsidR="00935098" w:rsidRDefault="00935098" w:rsidP="00935098">
      <w:pPr>
        <w:autoSpaceDE w:val="0"/>
        <w:autoSpaceDN w:val="0"/>
        <w:adjustRightInd w:val="0"/>
        <w:jc w:val="both"/>
        <w:rPr>
          <w:ins w:id="135" w:author="Кочанова Анна Валерьевна" w:date="2017-09-29T15:47:00Z"/>
          <w:rFonts w:eastAsia="Calibri"/>
          <w:sz w:val="28"/>
          <w:szCs w:val="28"/>
        </w:rPr>
      </w:pPr>
      <w:r>
        <w:rPr>
          <w:rFonts w:eastAsia="Calibri"/>
          <w:sz w:val="28"/>
          <w:szCs w:val="28"/>
        </w:rPr>
        <w:t>сроком на _______ месяца(ев).</w:t>
      </w:r>
    </w:p>
    <w:p w:rsidR="00935098" w:rsidRPr="007C1E9D" w:rsidRDefault="00935098" w:rsidP="00935098">
      <w:pPr>
        <w:autoSpaceDE w:val="0"/>
        <w:autoSpaceDN w:val="0"/>
        <w:adjustRightInd w:val="0"/>
        <w:jc w:val="both"/>
        <w:rPr>
          <w:ins w:id="136" w:author="Кочанова Анна Валерьевна" w:date="2017-09-29T15:47:00Z"/>
          <w:rFonts w:eastAsiaTheme="minorHAnsi"/>
          <w:sz w:val="28"/>
          <w:szCs w:val="28"/>
        </w:rPr>
      </w:pPr>
      <w:ins w:id="137" w:author="Кочанова Анна Валерьевна" w:date="2017-09-29T15:47:00Z">
        <w:r>
          <w:rPr>
            <w:sz w:val="28"/>
            <w:szCs w:val="28"/>
            <w:rPrChange w:id="138" w:author="Кочанова Анна Валерьевна" w:date="2017-09-29T15:47:00Z">
              <w:rPr>
                <w:rFonts w:ascii="Courier New" w:hAnsi="Courier New" w:cs="Courier New"/>
                <w:sz w:val="20"/>
                <w:szCs w:val="20"/>
              </w:rPr>
            </w:rPrChange>
          </w:rPr>
          <w:t xml:space="preserve">    В связи с тем, что ________________________________________________</w:t>
        </w:r>
      </w:ins>
    </w:p>
    <w:p w:rsidR="00935098" w:rsidRPr="007C1E9D" w:rsidRDefault="00935098" w:rsidP="00935098">
      <w:pPr>
        <w:autoSpaceDE w:val="0"/>
        <w:autoSpaceDN w:val="0"/>
        <w:adjustRightInd w:val="0"/>
        <w:jc w:val="both"/>
        <w:rPr>
          <w:ins w:id="139" w:author="Кочанова Анна Валерьевна" w:date="2017-09-29T15:47:00Z"/>
          <w:sz w:val="28"/>
          <w:szCs w:val="28"/>
        </w:rPr>
      </w:pPr>
      <w:ins w:id="140" w:author="Кочанова Анна Валерьевна" w:date="2017-09-29T15:47:00Z">
        <w:r>
          <w:rPr>
            <w:sz w:val="28"/>
            <w:szCs w:val="28"/>
            <w:rPrChange w:id="141" w:author="Кочанова Анна Валерьевна" w:date="2017-09-29T15:47:00Z">
              <w:rPr>
                <w:rFonts w:ascii="Courier New" w:hAnsi="Courier New" w:cs="Courier New"/>
                <w:sz w:val="20"/>
                <w:szCs w:val="20"/>
              </w:rPr>
            </w:rPrChange>
          </w:rPr>
          <w:t>___________________________________________________________________________</w:t>
        </w:r>
      </w:ins>
    </w:p>
    <w:p w:rsidR="00935098" w:rsidRPr="007C1E9D" w:rsidRDefault="00935098" w:rsidP="00935098">
      <w:pPr>
        <w:autoSpaceDE w:val="0"/>
        <w:autoSpaceDN w:val="0"/>
        <w:adjustRightInd w:val="0"/>
        <w:jc w:val="both"/>
        <w:rPr>
          <w:ins w:id="142" w:author="Кочанова Анна Валерьевна" w:date="2017-09-29T15:47:00Z"/>
          <w:sz w:val="28"/>
          <w:szCs w:val="28"/>
        </w:rPr>
      </w:pPr>
      <w:ins w:id="143" w:author="Кочанова Анна Валерьевна" w:date="2017-09-29T15:47:00Z">
        <w:r>
          <w:rPr>
            <w:sz w:val="28"/>
            <w:szCs w:val="28"/>
            <w:rPrChange w:id="144" w:author="Кочанова Анна Валерьевна" w:date="2017-09-29T15:47:00Z">
              <w:rPr>
                <w:rFonts w:ascii="Courier New" w:hAnsi="Courier New" w:cs="Courier New"/>
                <w:sz w:val="20"/>
                <w:szCs w:val="20"/>
              </w:rPr>
            </w:rPrChange>
          </w:rPr>
          <w:t xml:space="preserve">    Сведения  об  измененных проектных характеристиках объекта капитального</w:t>
        </w:r>
      </w:ins>
      <w:ins w:id="145" w:author="Кочанова Анна Валерьевна" w:date="2017-10-31T10:19:00Z">
        <w:r>
          <w:rPr>
            <w:sz w:val="28"/>
            <w:szCs w:val="28"/>
          </w:rPr>
          <w:t xml:space="preserve"> </w:t>
        </w:r>
      </w:ins>
      <w:ins w:id="146" w:author="Кочанова Анна Валерьевна" w:date="2017-09-29T15:47:00Z">
        <w:r>
          <w:rPr>
            <w:sz w:val="28"/>
            <w:szCs w:val="28"/>
            <w:rPrChange w:id="147" w:author="Кочанова Анна Валерьевна" w:date="2017-09-29T15:47:00Z">
              <w:rPr>
                <w:rFonts w:ascii="Courier New" w:hAnsi="Courier New" w:cs="Courier New"/>
                <w:sz w:val="20"/>
                <w:szCs w:val="20"/>
              </w:rPr>
            </w:rPrChange>
          </w:rPr>
          <w:t>строительства:</w:t>
        </w:r>
      </w:ins>
    </w:p>
    <w:p w:rsidR="00935098" w:rsidRDefault="00935098" w:rsidP="00935098">
      <w:pPr>
        <w:autoSpaceDE w:val="0"/>
        <w:autoSpaceDN w:val="0"/>
        <w:adjustRightInd w:val="0"/>
        <w:outlineLvl w:val="0"/>
        <w:rPr>
          <w:ins w:id="148" w:author="Кочанова Анна Валерьевна" w:date="2017-09-29T15:47:00Z"/>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935098" w:rsidTr="00935098">
        <w:trPr>
          <w:ins w:id="149"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50" w:author="Кочанова Анна Валерьевна" w:date="2017-09-29T15:47:00Z"/>
                <w:sz w:val="28"/>
                <w:szCs w:val="28"/>
              </w:rPr>
            </w:pPr>
            <w:ins w:id="151" w:author="Кочанова Анна Валерьевна" w:date="2017-09-29T15:47:00Z">
              <w:r>
                <w:rPr>
                  <w:sz w:val="28"/>
                  <w:szCs w:val="28"/>
                </w:rPr>
                <w:t>Общая площадь (</w:t>
              </w:r>
              <w:proofErr w:type="spellStart"/>
              <w:r>
                <w:rPr>
                  <w:sz w:val="28"/>
                  <w:szCs w:val="28"/>
                </w:rPr>
                <w:t>кв.м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52" w:author="Кочанова Анна Валерьевна" w:date="2017-09-29T15:47:00Z"/>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53" w:author="Кочанова Анна Валерьевна" w:date="2017-09-29T15:47:00Z"/>
                <w:sz w:val="28"/>
                <w:szCs w:val="28"/>
              </w:rPr>
            </w:pPr>
            <w:ins w:id="154" w:author="Кочанова Анна Валерьевна" w:date="2017-09-29T15:47:00Z">
              <w:r>
                <w:rPr>
                  <w:sz w:val="28"/>
                  <w:szCs w:val="28"/>
                </w:rPr>
                <w:t>Площадь участка (</w:t>
              </w:r>
              <w:proofErr w:type="spellStart"/>
              <w:r>
                <w:rPr>
                  <w:sz w:val="28"/>
                  <w:szCs w:val="28"/>
                </w:rPr>
                <w:t>кв.м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55" w:author="Кочанова Анна Валерьевна" w:date="2017-09-29T15:47:00Z"/>
                <w:sz w:val="28"/>
                <w:szCs w:val="28"/>
              </w:rPr>
            </w:pPr>
          </w:p>
        </w:tc>
      </w:tr>
      <w:tr w:rsidR="00935098" w:rsidTr="00935098">
        <w:trPr>
          <w:ins w:id="156"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57" w:author="Кочанова Анна Валерьевна" w:date="2017-09-29T15:47:00Z"/>
                <w:sz w:val="28"/>
                <w:szCs w:val="28"/>
              </w:rPr>
            </w:pPr>
            <w:ins w:id="158" w:author="Кочанова Анна Валерьевна" w:date="2017-09-29T15:47:00Z">
              <w:r>
                <w:rPr>
                  <w:sz w:val="28"/>
                  <w:szCs w:val="28"/>
                </w:rPr>
                <w:t>Объем (</w:t>
              </w:r>
              <w:proofErr w:type="spellStart"/>
              <w:r>
                <w:rPr>
                  <w:sz w:val="28"/>
                  <w:szCs w:val="28"/>
                </w:rPr>
                <w:t>куб.м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59" w:author="Кочанова Анна Валерьевна" w:date="2017-09-29T15:47:00Z"/>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60" w:author="Кочанова Анна Валерьевна" w:date="2017-09-29T15:47:00Z"/>
                <w:sz w:val="28"/>
                <w:szCs w:val="28"/>
              </w:rPr>
            </w:pPr>
            <w:ins w:id="161" w:author="Кочанова Анна Валерьевна" w:date="2017-09-29T15:47:00Z">
              <w:r>
                <w:rPr>
                  <w:sz w:val="28"/>
                  <w:szCs w:val="28"/>
                </w:rPr>
                <w:t>В том числе подземной части (</w:t>
              </w:r>
              <w:proofErr w:type="spellStart"/>
              <w:r>
                <w:rPr>
                  <w:sz w:val="28"/>
                  <w:szCs w:val="28"/>
                </w:rPr>
                <w:t>куб.м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62" w:author="Кочанова Анна Валерьевна" w:date="2017-09-29T15:47:00Z"/>
                <w:sz w:val="28"/>
                <w:szCs w:val="28"/>
              </w:rPr>
            </w:pPr>
          </w:p>
        </w:tc>
      </w:tr>
      <w:tr w:rsidR="00935098" w:rsidTr="00935098">
        <w:trPr>
          <w:ins w:id="163"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64" w:author="Кочанова Анна Валерьевна" w:date="2017-09-29T15:47:00Z"/>
                <w:sz w:val="28"/>
                <w:szCs w:val="28"/>
              </w:rPr>
            </w:pPr>
            <w:ins w:id="165" w:author="Кочанова Анна Валерьевна" w:date="2017-09-29T15:47:00Z">
              <w:r>
                <w:rPr>
                  <w:sz w:val="28"/>
                  <w:szCs w:val="28"/>
                </w:rPr>
                <w:t>Количество этажей (шт.):</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66" w:author="Кочанова Анна Валерьевна" w:date="2017-09-29T15:47:00Z"/>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67" w:author="Кочанова Анна Валерьевна" w:date="2017-09-29T15:47:00Z"/>
                <w:sz w:val="28"/>
                <w:szCs w:val="28"/>
              </w:rPr>
            </w:pPr>
            <w:ins w:id="168" w:author="Кочанова Анна Валерьевна" w:date="2017-09-29T15:47:00Z">
              <w:r>
                <w:rPr>
                  <w:sz w:val="28"/>
                  <w:szCs w:val="28"/>
                </w:rPr>
                <w:t>Высота (м):</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69" w:author="Кочанова Анна Валерьевна" w:date="2017-09-29T15:47:00Z"/>
                <w:sz w:val="28"/>
                <w:szCs w:val="28"/>
              </w:rPr>
            </w:pPr>
          </w:p>
        </w:tc>
      </w:tr>
      <w:tr w:rsidR="00935098" w:rsidTr="00935098">
        <w:trPr>
          <w:ins w:id="170"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71" w:author="Кочанова Анна Валерьевна" w:date="2017-09-29T15:47:00Z"/>
                <w:sz w:val="28"/>
                <w:szCs w:val="28"/>
              </w:rPr>
            </w:pPr>
            <w:ins w:id="172" w:author="Кочанова Анна Валерьевна" w:date="2017-09-29T15:47:00Z">
              <w:r>
                <w:rPr>
                  <w:sz w:val="28"/>
                  <w:szCs w:val="28"/>
                </w:rPr>
                <w:t>Количество подземных этажей (шт.):</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73" w:author="Кочанова Анна Валерьевна" w:date="2017-09-29T15:47:00Z"/>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74" w:author="Кочанова Анна Валерьевна" w:date="2017-09-29T15:47:00Z"/>
                <w:sz w:val="28"/>
                <w:szCs w:val="28"/>
              </w:rPr>
            </w:pPr>
            <w:ins w:id="175" w:author="Кочанова Анна Валерьевна" w:date="2017-09-29T15:47:00Z">
              <w:r>
                <w:rPr>
                  <w:sz w:val="28"/>
                  <w:szCs w:val="28"/>
                </w:rPr>
                <w:t>Вместимость (чел.):</w:t>
              </w:r>
            </w:ins>
          </w:p>
        </w:tc>
        <w:tc>
          <w:tcPr>
            <w:tcW w:w="2098" w:type="dxa"/>
            <w:vMerge w:val="restart"/>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76" w:author="Кочанова Анна Валерьевна" w:date="2017-09-29T15:47:00Z"/>
                <w:sz w:val="28"/>
                <w:szCs w:val="28"/>
              </w:rPr>
            </w:pPr>
          </w:p>
        </w:tc>
      </w:tr>
      <w:tr w:rsidR="00935098" w:rsidTr="00935098">
        <w:trPr>
          <w:ins w:id="177" w:author="Кочанова Анна Валерьевна" w:date="2017-09-29T15:47:00Z"/>
        </w:trPr>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ins w:id="178" w:author="Кочанова Анна Валерьевна" w:date="2017-09-29T15:47:00Z"/>
                <w:sz w:val="28"/>
                <w:szCs w:val="28"/>
              </w:rPr>
            </w:pPr>
            <w:ins w:id="179" w:author="Кочанова Анна Валерьевна" w:date="2017-09-29T15:47:00Z">
              <w:r>
                <w:rPr>
                  <w:sz w:val="28"/>
                  <w:szCs w:val="28"/>
                </w:rPr>
                <w:lastRenderedPageBreak/>
                <w:t>Площадь застройки (</w:t>
              </w:r>
              <w:proofErr w:type="spellStart"/>
              <w:r>
                <w:rPr>
                  <w:sz w:val="28"/>
                  <w:szCs w:val="28"/>
                </w:rPr>
                <w:t>кв.м</w:t>
              </w:r>
              <w:proofErr w:type="spellEnd"/>
              <w:r>
                <w:rPr>
                  <w:sz w:val="28"/>
                  <w:szCs w:val="28"/>
                </w:rPr>
                <w:t>):</w:t>
              </w:r>
            </w:ins>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ins w:id="180" w:author="Кочанова Анна Валерьевна" w:date="2017-09-29T15:47:00Z"/>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ins w:id="181" w:author="Кочанова Анна Валерьевна" w:date="2017-09-29T15:47:00Z"/>
                <w:sz w:val="28"/>
                <w:szCs w:val="28"/>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ins w:id="182" w:author="Кочанова Анна Валерьевна" w:date="2017-09-29T15:47:00Z"/>
                <w:sz w:val="28"/>
                <w:szCs w:val="28"/>
                <w:lang w:eastAsia="en-US"/>
              </w:rPr>
            </w:pPr>
          </w:p>
        </w:tc>
      </w:tr>
    </w:tbl>
    <w:p w:rsidR="00935098" w:rsidRDefault="00935098" w:rsidP="00935098">
      <w:pPr>
        <w:autoSpaceDE w:val="0"/>
        <w:autoSpaceDN w:val="0"/>
        <w:adjustRightInd w:val="0"/>
        <w:jc w:val="both"/>
        <w:rPr>
          <w:rFonts w:eastAsia="Calibri"/>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осуществляется на основании _____________________________________ от "__" _______________ г. N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(наименование документа)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______________________________________________________________                                         </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 г. N ________________.</w:t>
      </w:r>
    </w:p>
    <w:p w:rsidR="00935098" w:rsidRDefault="00596EA4" w:rsidP="00935098">
      <w:pPr>
        <w:autoSpaceDE w:val="0"/>
        <w:autoSpaceDN w:val="0"/>
        <w:adjustRightInd w:val="0"/>
        <w:jc w:val="both"/>
        <w:rPr>
          <w:rFonts w:eastAsia="Calibri"/>
          <w:sz w:val="28"/>
          <w:szCs w:val="28"/>
        </w:rPr>
      </w:pPr>
      <w:r>
        <w:rPr>
          <w:rFonts w:eastAsia="Calibri"/>
          <w:sz w:val="28"/>
          <w:szCs w:val="28"/>
        </w:rPr>
        <w:t xml:space="preserve">    Изменения в проектную документацию на </w:t>
      </w:r>
      <w:r w:rsidR="00935098">
        <w:rPr>
          <w:rFonts w:eastAsia="Calibri"/>
          <w:sz w:val="28"/>
          <w:szCs w:val="28"/>
        </w:rPr>
        <w:t>строительство объекта внесены</w:t>
      </w:r>
      <w:r>
        <w:rPr>
          <w:rFonts w:eastAsia="Calibri"/>
          <w:sz w:val="28"/>
          <w:szCs w:val="28"/>
        </w:rPr>
        <w:t xml:space="preserve"> </w:t>
      </w:r>
      <w:r w:rsidR="00935098">
        <w:rPr>
          <w:rFonts w:eastAsia="Calibri"/>
          <w:sz w:val="28"/>
          <w:szCs w:val="28"/>
        </w:rPr>
        <w:t>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 имеющей право на выполнение</w:t>
      </w:r>
    </w:p>
    <w:p w:rsidR="00935098" w:rsidRDefault="00935098" w:rsidP="00935098">
      <w:pPr>
        <w:autoSpaceDE w:val="0"/>
        <w:autoSpaceDN w:val="0"/>
        <w:adjustRightInd w:val="0"/>
        <w:jc w:val="center"/>
        <w:rPr>
          <w:rFonts w:eastAsia="Calibri"/>
          <w:sz w:val="20"/>
          <w:szCs w:val="20"/>
        </w:rPr>
      </w:pPr>
      <w:r>
        <w:rPr>
          <w:rFonts w:eastAsia="Calibri"/>
          <w:sz w:val="20"/>
          <w:szCs w:val="20"/>
        </w:rPr>
        <w:t>проектных работ, закрепленное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w:t>
      </w:r>
    </w:p>
    <w:p w:rsidR="00935098" w:rsidRDefault="00935098" w:rsidP="00935098">
      <w:pPr>
        <w:autoSpaceDE w:val="0"/>
        <w:autoSpaceDN w:val="0"/>
        <w:adjustRightInd w:val="0"/>
        <w:jc w:val="both"/>
        <w:rPr>
          <w:rFonts w:eastAsia="Calibri"/>
          <w:sz w:val="28"/>
          <w:szCs w:val="28"/>
        </w:rPr>
      </w:pPr>
      <w:r>
        <w:rPr>
          <w:rFonts w:eastAsia="Calibri"/>
          <w:sz w:val="28"/>
          <w:szCs w:val="28"/>
        </w:rPr>
        <w:t>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 за           N ____ от "__" ________________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Финансирование   строительства   (реконструкции)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и номер счета)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Работы   будут   производиться  подрядным  (хозяйственным)  способом  </w:t>
      </w:r>
      <w:proofErr w:type="gramStart"/>
      <w:r>
        <w:rPr>
          <w:rFonts w:eastAsia="Calibri"/>
          <w:sz w:val="28"/>
          <w:szCs w:val="28"/>
        </w:rPr>
        <w:t>в</w:t>
      </w:r>
      <w:proofErr w:type="gramEnd"/>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 20__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0"/>
          <w:szCs w:val="20"/>
        </w:rPr>
        <w:lastRenderedPageBreak/>
        <w:t xml:space="preserve">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 от "__" _________ г. N </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 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(должность, фамилия, имя, отчество</w:t>
      </w:r>
      <w:r>
        <w:rPr>
          <w:rFonts w:eastAsia="Calibri"/>
          <w:sz w:val="28"/>
          <w:szCs w:val="28"/>
        </w:rPr>
        <w:t>)</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имеющий _____________ специальное образование и стаж работы в </w:t>
      </w:r>
      <w:r>
        <w:rPr>
          <w:rFonts w:eastAsia="Calibri"/>
          <w:sz w:val="20"/>
          <w:szCs w:val="20"/>
        </w:rPr>
        <w:t xml:space="preserve">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__________ лет</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 г. N ____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функций заказчика (застройщика)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 от "__" ______________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Обязуюсь  обо  всех  изменениях,  связанных  с приведенными в настоящем заявлении сведениями, сообщать </w:t>
      </w:r>
      <w:proofErr w:type="gramStart"/>
      <w:r>
        <w:rPr>
          <w:rFonts w:eastAsia="Calibri"/>
          <w:sz w:val="28"/>
          <w:szCs w:val="28"/>
        </w:rPr>
        <w:t>в</w:t>
      </w:r>
      <w:proofErr w:type="gramEnd"/>
      <w:r>
        <w:rPr>
          <w:rFonts w:eastAsia="Calibri"/>
          <w:sz w:val="28"/>
          <w:szCs w:val="28"/>
        </w:rPr>
        <w:t xml:space="preserve"> 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7"/>
        <w:gridCol w:w="1038"/>
        <w:gridCol w:w="1182"/>
        <w:gridCol w:w="1504"/>
        <w:gridCol w:w="2045"/>
      </w:tblGrid>
      <w:tr w:rsidR="00935098" w:rsidTr="00935098">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widowControl w:val="0"/>
              <w:autoSpaceDE w:val="0"/>
              <w:autoSpaceDN w:val="0"/>
              <w:adjustRightInd w:val="0"/>
              <w:jc w:val="center"/>
              <w:rPr>
                <w:b/>
                <w:bCs/>
                <w:sz w:val="28"/>
                <w:szCs w:val="28"/>
              </w:rPr>
            </w:pPr>
            <w:r>
              <w:rPr>
                <w:b/>
                <w:bCs/>
                <w:sz w:val="28"/>
                <w:szCs w:val="28"/>
              </w:rPr>
              <w:t>Представлены следующие документы</w:t>
            </w:r>
          </w:p>
        </w:tc>
      </w:tr>
      <w:tr w:rsidR="00935098" w:rsidTr="0093509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1</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2</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3</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4766"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Место получения результата предоставления услуги</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Способ получения результата </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Cs/>
                <w:sz w:val="28"/>
                <w:szCs w:val="28"/>
              </w:rPr>
            </w:pP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935098">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Данные представителя (уполномоченного лица)</w:t>
            </w: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sz w:val="28"/>
                <w:szCs w:val="28"/>
              </w:rPr>
            </w:pPr>
            <w:r>
              <w:rPr>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Документ, удостоверяющий личность представителя (уполномоченного лица)</w:t>
            </w: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8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57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935098">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r>
              <w:rPr>
                <w:b/>
                <w:bCs/>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Адрес регистрации представителя (уполномоченного лица)</w:t>
            </w:r>
          </w:p>
          <w:p w:rsidR="00935098" w:rsidRDefault="00935098">
            <w:pPr>
              <w:widowControl w:val="0"/>
              <w:autoSpaceDE w:val="0"/>
              <w:autoSpaceDN w:val="0"/>
              <w:adjustRightInd w:val="0"/>
              <w:jc w:val="center"/>
              <w:rPr>
                <w:b/>
                <w:bCs/>
                <w:sz w:val="28"/>
                <w:szCs w:val="28"/>
              </w:rPr>
            </w:pP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представителя (уполномоченного лица)</w:t>
            </w: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935098">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93509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rPr>
          <w:rFonts w:eastAsia="Calibri"/>
          <w:sz w:val="28"/>
          <w:szCs w:val="28"/>
          <w:lang w:eastAsia="en-US"/>
        </w:rPr>
      </w:pPr>
    </w:p>
    <w:p w:rsidR="00935098" w:rsidRDefault="00935098" w:rsidP="00935098">
      <w:pPr>
        <w:rPr>
          <w:rFonts w:eastAsia="Calibri"/>
          <w:sz w:val="28"/>
          <w:szCs w:val="28"/>
        </w:rPr>
      </w:pPr>
    </w:p>
    <w:p w:rsidR="00935098" w:rsidRDefault="00935098" w:rsidP="00935098">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tc>
        <w:tc>
          <w:tcPr>
            <w:tcW w:w="887" w:type="dxa"/>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596EA4" w:rsidRDefault="00935098">
            <w:pPr>
              <w:jc w:val="center"/>
              <w:rPr>
                <w:rFonts w:eastAsia="Calibri"/>
                <w:sz w:val="20"/>
                <w:szCs w:val="20"/>
              </w:rPr>
            </w:pPr>
            <w:r w:rsidRPr="00596EA4">
              <w:rPr>
                <w:rFonts w:eastAsia="Calibri"/>
                <w:sz w:val="20"/>
                <w:szCs w:val="20"/>
              </w:rPr>
              <w:t>Дата</w:t>
            </w:r>
          </w:p>
        </w:tc>
        <w:tc>
          <w:tcPr>
            <w:tcW w:w="887" w:type="dxa"/>
          </w:tcPr>
          <w:p w:rsidR="00935098" w:rsidRPr="00596EA4"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596EA4" w:rsidRDefault="00935098">
            <w:pPr>
              <w:jc w:val="center"/>
              <w:rPr>
                <w:rFonts w:eastAsia="Calibri"/>
                <w:sz w:val="20"/>
                <w:szCs w:val="20"/>
              </w:rPr>
            </w:pPr>
            <w:r w:rsidRPr="00596EA4">
              <w:rPr>
                <w:rFonts w:eastAsia="Calibri"/>
                <w:sz w:val="20"/>
                <w:szCs w:val="20"/>
              </w:rPr>
              <w:t>Подпись/ФИО</w:t>
            </w:r>
          </w:p>
        </w:tc>
      </w:tr>
    </w:tbl>
    <w:p w:rsidR="00935098" w:rsidRDefault="00935098" w:rsidP="00935098">
      <w:pPr>
        <w:jc w:val="right"/>
        <w:rPr>
          <w:rFonts w:eastAsia="Calibri"/>
          <w:sz w:val="28"/>
          <w:szCs w:val="28"/>
          <w:lang w:eastAsia="en-US"/>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596EA4">
      <w:pPr>
        <w:rPr>
          <w:rFonts w:eastAsia="Calibri"/>
          <w:sz w:val="28"/>
          <w:szCs w:val="28"/>
        </w:rPr>
      </w:pPr>
    </w:p>
    <w:p w:rsidR="00935098" w:rsidRDefault="00935098" w:rsidP="00935098">
      <w:pPr>
        <w:jc w:val="right"/>
        <w:rPr>
          <w:rFonts w:eastAsia="Calibri"/>
          <w:sz w:val="26"/>
          <w:szCs w:val="26"/>
        </w:rPr>
      </w:pPr>
      <w:r>
        <w:rPr>
          <w:rFonts w:eastAsia="Calibri"/>
          <w:sz w:val="28"/>
          <w:szCs w:val="28"/>
        </w:rPr>
        <w:t>Приложение № 8</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autoSpaceDE w:val="0"/>
        <w:autoSpaceDN w:val="0"/>
        <w:adjustRightInd w:val="0"/>
        <w:ind w:left="3261"/>
        <w:jc w:val="right"/>
        <w:outlineLvl w:val="0"/>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autoSpaceDE w:val="0"/>
        <w:autoSpaceDN w:val="0"/>
        <w:adjustRightInd w:val="0"/>
        <w:ind w:firstLine="709"/>
        <w:jc w:val="right"/>
        <w:outlineLvl w:val="0"/>
        <w:rPr>
          <w:rFonts w:eastAsia="Calibri"/>
          <w:sz w:val="28"/>
          <w:szCs w:val="28"/>
        </w:rPr>
      </w:pPr>
    </w:p>
    <w:p w:rsidR="00935098" w:rsidRDefault="00935098" w:rsidP="00935098">
      <w:pPr>
        <w:widowControl w:val="0"/>
        <w:autoSpaceDE w:val="0"/>
        <w:autoSpaceDN w:val="0"/>
        <w:adjustRightInd w:val="0"/>
        <w:ind w:firstLine="709"/>
        <w:jc w:val="center"/>
        <w:rPr>
          <w:b/>
          <w:bCs/>
          <w:sz w:val="28"/>
          <w:szCs w:val="28"/>
        </w:rPr>
      </w:pPr>
      <w:r>
        <w:rPr>
          <w:b/>
          <w:bCs/>
          <w:sz w:val="28"/>
          <w:szCs w:val="28"/>
        </w:rPr>
        <w:t>БЛОК-СХЕМА</w:t>
      </w:r>
    </w:p>
    <w:p w:rsidR="00935098" w:rsidRDefault="00935098" w:rsidP="00935098">
      <w:pPr>
        <w:widowControl w:val="0"/>
        <w:autoSpaceDE w:val="0"/>
        <w:autoSpaceDN w:val="0"/>
        <w:adjustRightInd w:val="0"/>
        <w:ind w:firstLine="709"/>
        <w:jc w:val="center"/>
        <w:rPr>
          <w:b/>
          <w:bCs/>
          <w:sz w:val="28"/>
          <w:szCs w:val="28"/>
        </w:rPr>
      </w:pPr>
      <w:r>
        <w:rPr>
          <w:b/>
          <w:bCs/>
          <w:sz w:val="28"/>
          <w:szCs w:val="28"/>
        </w:rPr>
        <w:t>ПРЕДОСТАВЛЕНИЯ МУНИЦИПАЛЬНОЙ УСЛУГИ</w:t>
      </w:r>
    </w:p>
    <w:p w:rsidR="00935098" w:rsidRDefault="00935098" w:rsidP="00935098">
      <w:pPr>
        <w:widowControl w:val="0"/>
        <w:autoSpaceDE w:val="0"/>
        <w:autoSpaceDN w:val="0"/>
        <w:adjustRightInd w:val="0"/>
        <w:ind w:firstLine="709"/>
        <w:jc w:val="center"/>
        <w:rPr>
          <w:b/>
          <w:bCs/>
          <w:sz w:val="28"/>
          <w:szCs w:val="28"/>
        </w:rPr>
      </w:pPr>
    </w:p>
    <w:p w:rsidR="00935098" w:rsidRDefault="00935098" w:rsidP="00935098">
      <w:pPr>
        <w:jc w:val="right"/>
        <w:rPr>
          <w:rFonts w:eastAsia="Calibri"/>
          <w:sz w:val="28"/>
          <w:szCs w:val="28"/>
          <w:lang w:eastAsia="en-US"/>
        </w:rPr>
      </w:pPr>
      <w:r>
        <w:rPr>
          <w:b/>
          <w:noProof/>
          <w:sz w:val="28"/>
          <w:szCs w:val="28"/>
        </w:rPr>
        <w:drawing>
          <wp:inline distT="0" distB="0" distL="0" distR="0">
            <wp:extent cx="5943600" cy="5419725"/>
            <wp:effectExtent l="0" t="0" r="0" b="0"/>
            <wp:docPr id="2" name="Рисунок 2"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rPr>
          <w:rFonts w:asciiTheme="minorHAnsi" w:eastAsiaTheme="minorHAnsi" w:hAnsiTheme="minorHAnsi" w:cstheme="minorBidi"/>
          <w:sz w:val="22"/>
          <w:szCs w:val="22"/>
        </w:rPr>
      </w:pPr>
    </w:p>
    <w:p w:rsidR="00935098" w:rsidRDefault="00935098" w:rsidP="00935098"/>
    <w:p w:rsidR="00935098" w:rsidRDefault="00935098" w:rsidP="00935098"/>
    <w:p w:rsidR="00935098" w:rsidRDefault="00935098" w:rsidP="00935098"/>
    <w:p w:rsidR="00935098" w:rsidRPr="00D35C00" w:rsidRDefault="00935098" w:rsidP="00D35C00">
      <w:pPr>
        <w:pStyle w:val="ac"/>
        <w:ind w:left="0" w:right="-2" w:firstLine="0"/>
        <w:rPr>
          <w:rFonts w:ascii="Times New Roman" w:eastAsia="Times New Roman" w:hAnsi="Times New Roman"/>
          <w:bCs/>
          <w:sz w:val="28"/>
          <w:szCs w:val="28"/>
          <w:lang w:eastAsia="ru-RU"/>
        </w:rPr>
      </w:pPr>
    </w:p>
    <w:sectPr w:rsidR="00935098" w:rsidRPr="00D35C00" w:rsidSect="00C31FF6">
      <w:headerReference w:type="default" r:id="rId33"/>
      <w:pgSz w:w="11906" w:h="16838"/>
      <w:pgMar w:top="993"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E3" w:rsidRDefault="009D3BE3">
      <w:r>
        <w:separator/>
      </w:r>
    </w:p>
  </w:endnote>
  <w:endnote w:type="continuationSeparator" w:id="0">
    <w:p w:rsidR="009D3BE3" w:rsidRDefault="009D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E3" w:rsidRDefault="009D3BE3">
      <w:r>
        <w:separator/>
      </w:r>
    </w:p>
  </w:footnote>
  <w:footnote w:type="continuationSeparator" w:id="0">
    <w:p w:rsidR="009D3BE3" w:rsidRDefault="009D3BE3">
      <w:r>
        <w:continuationSeparator/>
      </w:r>
    </w:p>
  </w:footnote>
  <w:footnote w:id="1">
    <w:p w:rsidR="00935098" w:rsidRDefault="00935098"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2">
    <w:p w:rsidR="00935098" w:rsidRDefault="00935098"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3">
    <w:p w:rsidR="00935098" w:rsidRDefault="00935098" w:rsidP="00935098">
      <w:pPr>
        <w:pStyle w:val="16"/>
      </w:pPr>
      <w:r>
        <w:rPr>
          <w:rStyle w:val="aff1"/>
          <w:rFonts w:eastAsia="Calibri"/>
        </w:rPr>
        <w:footnoteRef/>
      </w:r>
      <w:r>
        <w:t xml:space="preserve"> Заголовок зависит от типа заявителя</w:t>
      </w:r>
    </w:p>
  </w:footnote>
  <w:footnote w:id="4">
    <w:p w:rsidR="00935098" w:rsidRDefault="00935098" w:rsidP="00935098">
      <w:pPr>
        <w:pStyle w:val="16"/>
      </w:pPr>
      <w:r>
        <w:rPr>
          <w:rStyle w:val="aff1"/>
          <w:rFonts w:eastAsia="Calibri"/>
        </w:rPr>
        <w:footnoteRef/>
      </w:r>
      <w:r>
        <w:t xml:space="preserve"> Заголовок зависит от типа заявителя</w:t>
      </w:r>
    </w:p>
  </w:footnote>
  <w:footnote w:id="5">
    <w:p w:rsidR="00935098" w:rsidRDefault="00935098"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6">
    <w:p w:rsidR="00935098" w:rsidRDefault="00935098"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7">
    <w:p w:rsidR="00935098" w:rsidRDefault="00935098" w:rsidP="00935098">
      <w:pPr>
        <w:pStyle w:val="16"/>
      </w:pPr>
      <w:r>
        <w:rPr>
          <w:rStyle w:val="aff1"/>
          <w:rFonts w:eastAsia="Calibri"/>
        </w:rPr>
        <w:footnoteRef/>
      </w:r>
      <w:r>
        <w:t xml:space="preserve"> Заголовок зависит от типа заявителя</w:t>
      </w:r>
    </w:p>
  </w:footnote>
  <w:footnote w:id="8">
    <w:p w:rsidR="00935098" w:rsidRDefault="00935098" w:rsidP="00935098">
      <w:pPr>
        <w:pStyle w:val="16"/>
      </w:pPr>
      <w:r>
        <w:rPr>
          <w:rStyle w:val="aff1"/>
          <w:rFonts w:eastAsia="Calibri"/>
        </w:rPr>
        <w:footnoteRef/>
      </w:r>
      <w:r>
        <w:t xml:space="preserve"> Заголовок зависит от типа заявителя</w:t>
      </w:r>
    </w:p>
  </w:footnote>
  <w:footnote w:id="9">
    <w:p w:rsidR="00935098" w:rsidRDefault="00935098"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10">
    <w:p w:rsidR="00935098" w:rsidRDefault="00935098"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11">
    <w:p w:rsidR="00935098" w:rsidRDefault="00935098" w:rsidP="00935098">
      <w:pPr>
        <w:pStyle w:val="16"/>
      </w:pPr>
      <w:r>
        <w:rPr>
          <w:rStyle w:val="aff1"/>
          <w:rFonts w:eastAsia="Calibri"/>
        </w:rPr>
        <w:footnoteRef/>
      </w:r>
      <w:r>
        <w:t xml:space="preserve"> Заголовок зависит от типа заявителя</w:t>
      </w:r>
    </w:p>
  </w:footnote>
  <w:footnote w:id="12">
    <w:p w:rsidR="00935098" w:rsidRDefault="00935098" w:rsidP="00935098">
      <w:pPr>
        <w:pStyle w:val="16"/>
      </w:pPr>
      <w:r>
        <w:rPr>
          <w:rStyle w:val="aff1"/>
          <w:rFonts w:eastAsia="Calibri"/>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40" w:rsidRDefault="00625240" w:rsidP="00A703F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FA45B3"/>
    <w:multiLevelType w:val="hybridMultilevel"/>
    <w:tmpl w:val="A5682628"/>
    <w:lvl w:ilvl="0" w:tplc="9B7C8CBC">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4">
    <w:nsid w:val="14996596"/>
    <w:multiLevelType w:val="hybridMultilevel"/>
    <w:tmpl w:val="9E0A5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0872140"/>
    <w:multiLevelType w:val="hybridMultilevel"/>
    <w:tmpl w:val="36CEE6EA"/>
    <w:lvl w:ilvl="0" w:tplc="5DDAEBAE">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8F5550"/>
    <w:multiLevelType w:val="hybridMultilevel"/>
    <w:tmpl w:val="86061A28"/>
    <w:lvl w:ilvl="0" w:tplc="87BA7164">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3"/>
  </w:num>
  <w:num w:numId="3">
    <w:abstractNumId w:val="6"/>
  </w:num>
  <w:num w:numId="4">
    <w:abstractNumId w:val="18"/>
  </w:num>
  <w:num w:numId="5">
    <w:abstractNumId w:val="11"/>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0"/>
  </w:num>
  <w:num w:numId="14">
    <w:abstractNumId w:val="20"/>
  </w:num>
  <w:num w:numId="15">
    <w:abstractNumId w:val="19"/>
  </w:num>
  <w:num w:numId="16">
    <w:abstractNumId w:val="1"/>
  </w:num>
  <w:num w:numId="17">
    <w:abstractNumId w:val="9"/>
  </w:num>
  <w:num w:numId="18">
    <w:abstractNumId w:val="22"/>
  </w:num>
  <w:num w:numId="19">
    <w:abstractNumId w:val="14"/>
  </w:num>
  <w:num w:numId="20">
    <w:abstractNumId w:val="0"/>
  </w:num>
  <w:num w:numId="21">
    <w:abstractNumId w:val="12"/>
  </w:num>
  <w:num w:numId="22">
    <w:abstractNumId w:val="16"/>
  </w:num>
  <w:num w:numId="23">
    <w:abstractNumId w:val="1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2"/>
  </w:num>
  <w:num w:numId="30">
    <w:abstractNumId w:val="12"/>
  </w:num>
  <w:num w:numId="31">
    <w:abstractNumId w:val="14"/>
  </w:num>
  <w:num w:numId="32">
    <w:abstractNumId w:val="0"/>
  </w:num>
  <w:num w:numId="33">
    <w:abstractNumId w:val="16"/>
  </w:num>
  <w:num w:numId="34">
    <w:abstractNumId w:val="6"/>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65B2"/>
    <w:rsid w:val="000036B0"/>
    <w:rsid w:val="0002179B"/>
    <w:rsid w:val="000256FD"/>
    <w:rsid w:val="00026166"/>
    <w:rsid w:val="0003043A"/>
    <w:rsid w:val="00030F2F"/>
    <w:rsid w:val="00032653"/>
    <w:rsid w:val="00043F5F"/>
    <w:rsid w:val="000459CC"/>
    <w:rsid w:val="00045DDD"/>
    <w:rsid w:val="00055E05"/>
    <w:rsid w:val="00065BD7"/>
    <w:rsid w:val="00070045"/>
    <w:rsid w:val="00082ADE"/>
    <w:rsid w:val="000B10BA"/>
    <w:rsid w:val="000C2565"/>
    <w:rsid w:val="000C4307"/>
    <w:rsid w:val="000C634B"/>
    <w:rsid w:val="000E04CD"/>
    <w:rsid w:val="000E412E"/>
    <w:rsid w:val="000F01B0"/>
    <w:rsid w:val="00100C65"/>
    <w:rsid w:val="00102539"/>
    <w:rsid w:val="00111D17"/>
    <w:rsid w:val="00114231"/>
    <w:rsid w:val="001268BC"/>
    <w:rsid w:val="001347E3"/>
    <w:rsid w:val="00142BAB"/>
    <w:rsid w:val="00144C50"/>
    <w:rsid w:val="001579AD"/>
    <w:rsid w:val="00161257"/>
    <w:rsid w:val="00161DFD"/>
    <w:rsid w:val="00164771"/>
    <w:rsid w:val="0016620F"/>
    <w:rsid w:val="00171D2A"/>
    <w:rsid w:val="00173FDB"/>
    <w:rsid w:val="001772DC"/>
    <w:rsid w:val="00184F23"/>
    <w:rsid w:val="001930FE"/>
    <w:rsid w:val="001A3B45"/>
    <w:rsid w:val="001C16CE"/>
    <w:rsid w:val="001C1F8B"/>
    <w:rsid w:val="001C3D23"/>
    <w:rsid w:val="001D236D"/>
    <w:rsid w:val="001E033A"/>
    <w:rsid w:val="001E2814"/>
    <w:rsid w:val="001F01DD"/>
    <w:rsid w:val="001F4A86"/>
    <w:rsid w:val="001F5C13"/>
    <w:rsid w:val="001F66CB"/>
    <w:rsid w:val="00203A63"/>
    <w:rsid w:val="002106C4"/>
    <w:rsid w:val="002377E6"/>
    <w:rsid w:val="0024540B"/>
    <w:rsid w:val="002460F9"/>
    <w:rsid w:val="00253FAF"/>
    <w:rsid w:val="00254BA0"/>
    <w:rsid w:val="002601EA"/>
    <w:rsid w:val="002701BC"/>
    <w:rsid w:val="00270C3C"/>
    <w:rsid w:val="00276CBA"/>
    <w:rsid w:val="00294702"/>
    <w:rsid w:val="002B05B1"/>
    <w:rsid w:val="002C7A6E"/>
    <w:rsid w:val="002D6ABC"/>
    <w:rsid w:val="002E1606"/>
    <w:rsid w:val="002E2049"/>
    <w:rsid w:val="002E30AF"/>
    <w:rsid w:val="002E39E8"/>
    <w:rsid w:val="002E701B"/>
    <w:rsid w:val="002E787D"/>
    <w:rsid w:val="002F6ED8"/>
    <w:rsid w:val="003202C6"/>
    <w:rsid w:val="003301C6"/>
    <w:rsid w:val="0039068B"/>
    <w:rsid w:val="0039783B"/>
    <w:rsid w:val="003A07E3"/>
    <w:rsid w:val="003C3BB6"/>
    <w:rsid w:val="003D283C"/>
    <w:rsid w:val="003D6580"/>
    <w:rsid w:val="003E3559"/>
    <w:rsid w:val="003E7B4E"/>
    <w:rsid w:val="00402DE0"/>
    <w:rsid w:val="00405E9B"/>
    <w:rsid w:val="00442582"/>
    <w:rsid w:val="0044543C"/>
    <w:rsid w:val="00455156"/>
    <w:rsid w:val="00456EC6"/>
    <w:rsid w:val="004618BD"/>
    <w:rsid w:val="00463B7B"/>
    <w:rsid w:val="004728AA"/>
    <w:rsid w:val="00477FAF"/>
    <w:rsid w:val="00486D66"/>
    <w:rsid w:val="00496597"/>
    <w:rsid w:val="004A70F3"/>
    <w:rsid w:val="004B039D"/>
    <w:rsid w:val="004B1DCA"/>
    <w:rsid w:val="004E3ECA"/>
    <w:rsid w:val="004E523E"/>
    <w:rsid w:val="004F1945"/>
    <w:rsid w:val="005067DE"/>
    <w:rsid w:val="005121F0"/>
    <w:rsid w:val="00525705"/>
    <w:rsid w:val="00530161"/>
    <w:rsid w:val="00530557"/>
    <w:rsid w:val="005408C3"/>
    <w:rsid w:val="005451E8"/>
    <w:rsid w:val="00546C59"/>
    <w:rsid w:val="00547DB5"/>
    <w:rsid w:val="00550221"/>
    <w:rsid w:val="005628DE"/>
    <w:rsid w:val="0058168A"/>
    <w:rsid w:val="00596EA4"/>
    <w:rsid w:val="005A5739"/>
    <w:rsid w:val="005A7A2F"/>
    <w:rsid w:val="005B1B38"/>
    <w:rsid w:val="005B3095"/>
    <w:rsid w:val="005B49CD"/>
    <w:rsid w:val="005B7360"/>
    <w:rsid w:val="005C23F3"/>
    <w:rsid w:val="005D0B2E"/>
    <w:rsid w:val="005D237F"/>
    <w:rsid w:val="005E6AE1"/>
    <w:rsid w:val="005E70F5"/>
    <w:rsid w:val="005F16DA"/>
    <w:rsid w:val="006009CB"/>
    <w:rsid w:val="006050DE"/>
    <w:rsid w:val="0061326E"/>
    <w:rsid w:val="00625240"/>
    <w:rsid w:val="0064563D"/>
    <w:rsid w:val="00645785"/>
    <w:rsid w:val="006464E2"/>
    <w:rsid w:val="00660167"/>
    <w:rsid w:val="006879AD"/>
    <w:rsid w:val="006910D9"/>
    <w:rsid w:val="00693517"/>
    <w:rsid w:val="006A5DF9"/>
    <w:rsid w:val="006C0528"/>
    <w:rsid w:val="006F306C"/>
    <w:rsid w:val="006F5D4B"/>
    <w:rsid w:val="006F675E"/>
    <w:rsid w:val="00712614"/>
    <w:rsid w:val="0072223B"/>
    <w:rsid w:val="00723DAC"/>
    <w:rsid w:val="00734EC1"/>
    <w:rsid w:val="00735BCE"/>
    <w:rsid w:val="00740239"/>
    <w:rsid w:val="00750CD5"/>
    <w:rsid w:val="00750ED9"/>
    <w:rsid w:val="00755605"/>
    <w:rsid w:val="007612AE"/>
    <w:rsid w:val="00764C21"/>
    <w:rsid w:val="00771298"/>
    <w:rsid w:val="00780AE4"/>
    <w:rsid w:val="007837E6"/>
    <w:rsid w:val="00786310"/>
    <w:rsid w:val="007972AE"/>
    <w:rsid w:val="007A3685"/>
    <w:rsid w:val="007A4553"/>
    <w:rsid w:val="007B24E6"/>
    <w:rsid w:val="007C1E9D"/>
    <w:rsid w:val="007C4934"/>
    <w:rsid w:val="007F4153"/>
    <w:rsid w:val="00803B54"/>
    <w:rsid w:val="00812240"/>
    <w:rsid w:val="00812554"/>
    <w:rsid w:val="0081378A"/>
    <w:rsid w:val="008216FF"/>
    <w:rsid w:val="00825455"/>
    <w:rsid w:val="0083526F"/>
    <w:rsid w:val="0084126B"/>
    <w:rsid w:val="00843181"/>
    <w:rsid w:val="00845F35"/>
    <w:rsid w:val="0085468B"/>
    <w:rsid w:val="00883488"/>
    <w:rsid w:val="008A7B30"/>
    <w:rsid w:val="008B2379"/>
    <w:rsid w:val="008B4189"/>
    <w:rsid w:val="008C0F10"/>
    <w:rsid w:val="008C2F39"/>
    <w:rsid w:val="008E002A"/>
    <w:rsid w:val="008E3FCC"/>
    <w:rsid w:val="008F782C"/>
    <w:rsid w:val="0090629E"/>
    <w:rsid w:val="00925471"/>
    <w:rsid w:val="00931E23"/>
    <w:rsid w:val="00935098"/>
    <w:rsid w:val="00945806"/>
    <w:rsid w:val="00947966"/>
    <w:rsid w:val="00960E45"/>
    <w:rsid w:val="00965554"/>
    <w:rsid w:val="0097125B"/>
    <w:rsid w:val="00974CE6"/>
    <w:rsid w:val="00997546"/>
    <w:rsid w:val="009A775F"/>
    <w:rsid w:val="009B0D0A"/>
    <w:rsid w:val="009C0020"/>
    <w:rsid w:val="009C1A1E"/>
    <w:rsid w:val="009C4D58"/>
    <w:rsid w:val="009C6F8F"/>
    <w:rsid w:val="009C7878"/>
    <w:rsid w:val="009D3BE3"/>
    <w:rsid w:val="009E7AAC"/>
    <w:rsid w:val="00A00DD6"/>
    <w:rsid w:val="00A0402A"/>
    <w:rsid w:val="00A04DA2"/>
    <w:rsid w:val="00A10927"/>
    <w:rsid w:val="00A22802"/>
    <w:rsid w:val="00A24801"/>
    <w:rsid w:val="00A2615B"/>
    <w:rsid w:val="00A3184B"/>
    <w:rsid w:val="00A33CA7"/>
    <w:rsid w:val="00A63027"/>
    <w:rsid w:val="00A703F4"/>
    <w:rsid w:val="00A71DD4"/>
    <w:rsid w:val="00A75A1B"/>
    <w:rsid w:val="00AB14D2"/>
    <w:rsid w:val="00AB24EF"/>
    <w:rsid w:val="00AB2C15"/>
    <w:rsid w:val="00AC0D7F"/>
    <w:rsid w:val="00AC116E"/>
    <w:rsid w:val="00AC5349"/>
    <w:rsid w:val="00AD6665"/>
    <w:rsid w:val="00AE77EF"/>
    <w:rsid w:val="00AE7A58"/>
    <w:rsid w:val="00AF1E87"/>
    <w:rsid w:val="00B008CA"/>
    <w:rsid w:val="00B00A7A"/>
    <w:rsid w:val="00B222FE"/>
    <w:rsid w:val="00B251D8"/>
    <w:rsid w:val="00B2585F"/>
    <w:rsid w:val="00B40DAB"/>
    <w:rsid w:val="00B5218F"/>
    <w:rsid w:val="00B52760"/>
    <w:rsid w:val="00B5774C"/>
    <w:rsid w:val="00B626F2"/>
    <w:rsid w:val="00B80091"/>
    <w:rsid w:val="00B84195"/>
    <w:rsid w:val="00B91699"/>
    <w:rsid w:val="00B949A5"/>
    <w:rsid w:val="00B95D76"/>
    <w:rsid w:val="00BB6438"/>
    <w:rsid w:val="00BB6AD4"/>
    <w:rsid w:val="00BC2086"/>
    <w:rsid w:val="00BD05F4"/>
    <w:rsid w:val="00BD135D"/>
    <w:rsid w:val="00BD4388"/>
    <w:rsid w:val="00BE1BD0"/>
    <w:rsid w:val="00BE1CFF"/>
    <w:rsid w:val="00BE6CCD"/>
    <w:rsid w:val="00BF733E"/>
    <w:rsid w:val="00C04F3C"/>
    <w:rsid w:val="00C0699B"/>
    <w:rsid w:val="00C21DA0"/>
    <w:rsid w:val="00C27644"/>
    <w:rsid w:val="00C3063A"/>
    <w:rsid w:val="00C31FF6"/>
    <w:rsid w:val="00C37BBB"/>
    <w:rsid w:val="00C443E3"/>
    <w:rsid w:val="00C5328D"/>
    <w:rsid w:val="00C65F49"/>
    <w:rsid w:val="00C82C32"/>
    <w:rsid w:val="00C9300C"/>
    <w:rsid w:val="00C97CEF"/>
    <w:rsid w:val="00CA7210"/>
    <w:rsid w:val="00CB305D"/>
    <w:rsid w:val="00CB7C27"/>
    <w:rsid w:val="00CC723B"/>
    <w:rsid w:val="00CC7EC8"/>
    <w:rsid w:val="00CD1CF2"/>
    <w:rsid w:val="00CE384A"/>
    <w:rsid w:val="00CE51EB"/>
    <w:rsid w:val="00CE7814"/>
    <w:rsid w:val="00D0096F"/>
    <w:rsid w:val="00D12CCC"/>
    <w:rsid w:val="00D17C28"/>
    <w:rsid w:val="00D3065D"/>
    <w:rsid w:val="00D35339"/>
    <w:rsid w:val="00D35C00"/>
    <w:rsid w:val="00D365B2"/>
    <w:rsid w:val="00D571A9"/>
    <w:rsid w:val="00D66A62"/>
    <w:rsid w:val="00D76694"/>
    <w:rsid w:val="00D80F5E"/>
    <w:rsid w:val="00D81531"/>
    <w:rsid w:val="00D91213"/>
    <w:rsid w:val="00DA287A"/>
    <w:rsid w:val="00DA4802"/>
    <w:rsid w:val="00DB1C1D"/>
    <w:rsid w:val="00DC31AA"/>
    <w:rsid w:val="00DD3651"/>
    <w:rsid w:val="00DE5379"/>
    <w:rsid w:val="00DF1ED3"/>
    <w:rsid w:val="00DF67AB"/>
    <w:rsid w:val="00E05905"/>
    <w:rsid w:val="00E2345F"/>
    <w:rsid w:val="00E32CB6"/>
    <w:rsid w:val="00E44804"/>
    <w:rsid w:val="00E54A6B"/>
    <w:rsid w:val="00E56EE1"/>
    <w:rsid w:val="00E57A8E"/>
    <w:rsid w:val="00E639C2"/>
    <w:rsid w:val="00E669AC"/>
    <w:rsid w:val="00E67813"/>
    <w:rsid w:val="00E82363"/>
    <w:rsid w:val="00E84524"/>
    <w:rsid w:val="00E97D7D"/>
    <w:rsid w:val="00EA715A"/>
    <w:rsid w:val="00EC3734"/>
    <w:rsid w:val="00EC7A9A"/>
    <w:rsid w:val="00EC7D2B"/>
    <w:rsid w:val="00ED2083"/>
    <w:rsid w:val="00ED3308"/>
    <w:rsid w:val="00ED4AAE"/>
    <w:rsid w:val="00ED73B6"/>
    <w:rsid w:val="00EE2712"/>
    <w:rsid w:val="00EF304E"/>
    <w:rsid w:val="00EF4548"/>
    <w:rsid w:val="00F0052A"/>
    <w:rsid w:val="00F06503"/>
    <w:rsid w:val="00F17715"/>
    <w:rsid w:val="00F26979"/>
    <w:rsid w:val="00F44548"/>
    <w:rsid w:val="00F4464F"/>
    <w:rsid w:val="00F44BE5"/>
    <w:rsid w:val="00F57AB1"/>
    <w:rsid w:val="00F64768"/>
    <w:rsid w:val="00F65C4F"/>
    <w:rsid w:val="00F717F4"/>
    <w:rsid w:val="00F758FB"/>
    <w:rsid w:val="00FA25C9"/>
    <w:rsid w:val="00FA5BB6"/>
    <w:rsid w:val="00FB05BD"/>
    <w:rsid w:val="00FB25F5"/>
    <w:rsid w:val="00FE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annotation subject" w:uiPriority="99"/>
    <w:lsdException w:name="No List" w:uiPriority="99"/>
    <w:lsdException w:name="Tabl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B2"/>
    <w:rPr>
      <w:sz w:val="24"/>
      <w:szCs w:val="24"/>
    </w:rPr>
  </w:style>
  <w:style w:type="paragraph" w:styleId="1">
    <w:name w:val="heading 1"/>
    <w:basedOn w:val="a"/>
    <w:next w:val="a"/>
    <w:link w:val="10"/>
    <w:uiPriority w:val="9"/>
    <w:qFormat/>
    <w:rsid w:val="00A63027"/>
    <w:pPr>
      <w:keepNext/>
      <w:spacing w:before="240" w:after="60" w:line="276" w:lineRule="auto"/>
      <w:outlineLvl w:val="0"/>
    </w:pPr>
    <w:rPr>
      <w:rFonts w:ascii="Cambria" w:hAnsi="Cambria"/>
      <w:b/>
      <w:bCs/>
      <w:kern w:val="32"/>
      <w:sz w:val="32"/>
      <w:szCs w:val="32"/>
    </w:rPr>
  </w:style>
  <w:style w:type="paragraph" w:styleId="2">
    <w:name w:val="heading 2"/>
    <w:basedOn w:val="a"/>
    <w:next w:val="a"/>
    <w:qFormat/>
    <w:rsid w:val="00D365B2"/>
    <w:pPr>
      <w:keepNext/>
      <w:jc w:val="center"/>
      <w:outlineLvl w:val="1"/>
    </w:pPr>
    <w:rPr>
      <w:b/>
      <w:bCs/>
      <w:sz w:val="28"/>
    </w:rPr>
  </w:style>
  <w:style w:type="paragraph" w:styleId="3">
    <w:name w:val="heading 3"/>
    <w:basedOn w:val="a"/>
    <w:next w:val="a"/>
    <w:link w:val="30"/>
    <w:uiPriority w:val="99"/>
    <w:qFormat/>
    <w:rsid w:val="00D365B2"/>
    <w:pPr>
      <w:keepNext/>
      <w:jc w:val="center"/>
      <w:outlineLvl w:val="2"/>
    </w:pPr>
    <w:rPr>
      <w:b/>
      <w:sz w:val="16"/>
      <w:szCs w:val="20"/>
    </w:rPr>
  </w:style>
  <w:style w:type="paragraph" w:styleId="4">
    <w:name w:val="heading 4"/>
    <w:basedOn w:val="a"/>
    <w:next w:val="a"/>
    <w:link w:val="40"/>
    <w:qFormat/>
    <w:rsid w:val="00A63027"/>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63027"/>
    <w:rPr>
      <w:rFonts w:ascii="Cambria" w:hAnsi="Cambria"/>
      <w:b/>
      <w:bCs/>
      <w:kern w:val="32"/>
      <w:sz w:val="32"/>
      <w:szCs w:val="32"/>
      <w:lang w:val="ru-RU" w:eastAsia="ru-RU" w:bidi="ar-SA"/>
    </w:rPr>
  </w:style>
  <w:style w:type="character" w:customStyle="1" w:styleId="40">
    <w:name w:val="Заголовок 4 Знак"/>
    <w:link w:val="4"/>
    <w:semiHidden/>
    <w:rsid w:val="00A63027"/>
    <w:rPr>
      <w:rFonts w:ascii="Calibri" w:hAnsi="Calibri"/>
      <w:b/>
      <w:bCs/>
      <w:sz w:val="28"/>
      <w:szCs w:val="28"/>
      <w:lang w:val="ru-RU" w:eastAsia="en-US" w:bidi="ar-SA"/>
    </w:rPr>
  </w:style>
  <w:style w:type="paragraph" w:customStyle="1" w:styleId="a3">
    <w:name w:val="Знак Знак Знак Знак Знак Знак Знак"/>
    <w:basedOn w:val="a"/>
    <w:rsid w:val="00D80F5E"/>
    <w:pPr>
      <w:widowControl w:val="0"/>
      <w:adjustRightInd w:val="0"/>
      <w:spacing w:after="160" w:line="240" w:lineRule="exact"/>
      <w:jc w:val="right"/>
    </w:pPr>
    <w:rPr>
      <w:rFonts w:ascii="Arial" w:hAnsi="Arial" w:cs="Arial"/>
      <w:sz w:val="20"/>
      <w:szCs w:val="20"/>
      <w:lang w:val="en-GB" w:eastAsia="en-US"/>
    </w:rPr>
  </w:style>
  <w:style w:type="paragraph" w:styleId="a4">
    <w:name w:val="Body Text"/>
    <w:basedOn w:val="a"/>
    <w:link w:val="a5"/>
    <w:uiPriority w:val="99"/>
    <w:rsid w:val="00D365B2"/>
    <w:pPr>
      <w:jc w:val="both"/>
    </w:pPr>
    <w:rPr>
      <w:szCs w:val="20"/>
    </w:rPr>
  </w:style>
  <w:style w:type="paragraph" w:customStyle="1" w:styleId="ConsNormal">
    <w:name w:val="ConsNormal"/>
    <w:rsid w:val="00D365B2"/>
    <w:pPr>
      <w:widowControl w:val="0"/>
      <w:autoSpaceDE w:val="0"/>
      <w:autoSpaceDN w:val="0"/>
      <w:adjustRightInd w:val="0"/>
      <w:ind w:right="19772" w:firstLine="720"/>
    </w:pPr>
    <w:rPr>
      <w:rFonts w:ascii="Arial" w:hAnsi="Arial" w:cs="Arial"/>
    </w:rPr>
  </w:style>
  <w:style w:type="table" w:styleId="a6">
    <w:name w:val="Table Grid"/>
    <w:basedOn w:val="a1"/>
    <w:uiPriority w:val="59"/>
    <w:rsid w:val="00D3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D80F5E"/>
    <w:pPr>
      <w:widowControl w:val="0"/>
      <w:autoSpaceDE w:val="0"/>
      <w:autoSpaceDN w:val="0"/>
      <w:adjustRightInd w:val="0"/>
      <w:ind w:firstLine="720"/>
    </w:pPr>
    <w:rPr>
      <w:rFonts w:ascii="Arial" w:hAnsi="Arial" w:cs="Arial"/>
    </w:rPr>
  </w:style>
  <w:style w:type="paragraph" w:styleId="a7">
    <w:name w:val="header"/>
    <w:basedOn w:val="a"/>
    <w:link w:val="a8"/>
    <w:uiPriority w:val="99"/>
    <w:rsid w:val="00B84195"/>
    <w:pPr>
      <w:tabs>
        <w:tab w:val="center" w:pos="4677"/>
        <w:tab w:val="right" w:pos="9355"/>
      </w:tabs>
    </w:pPr>
  </w:style>
  <w:style w:type="paragraph" w:styleId="a9">
    <w:name w:val="footer"/>
    <w:basedOn w:val="a"/>
    <w:link w:val="aa"/>
    <w:uiPriority w:val="99"/>
    <w:rsid w:val="00B84195"/>
    <w:pPr>
      <w:tabs>
        <w:tab w:val="center" w:pos="4677"/>
        <w:tab w:val="right" w:pos="9355"/>
      </w:tabs>
    </w:pPr>
  </w:style>
  <w:style w:type="character" w:styleId="ab">
    <w:name w:val="Hyperlink"/>
    <w:uiPriority w:val="99"/>
    <w:rsid w:val="002B05B1"/>
    <w:rPr>
      <w:rFonts w:cs="Times New Roman"/>
      <w:color w:val="0000FF"/>
      <w:u w:val="single"/>
    </w:rPr>
  </w:style>
  <w:style w:type="paragraph" w:styleId="31">
    <w:name w:val="Body Text 3"/>
    <w:basedOn w:val="a"/>
    <w:link w:val="32"/>
    <w:rsid w:val="002B05B1"/>
    <w:pPr>
      <w:spacing w:after="120"/>
    </w:pPr>
    <w:rPr>
      <w:sz w:val="16"/>
      <w:szCs w:val="16"/>
    </w:rPr>
  </w:style>
  <w:style w:type="character" w:customStyle="1" w:styleId="32">
    <w:name w:val="Основной текст 3 Знак"/>
    <w:link w:val="31"/>
    <w:semiHidden/>
    <w:locked/>
    <w:rsid w:val="002B05B1"/>
    <w:rPr>
      <w:sz w:val="16"/>
      <w:szCs w:val="16"/>
      <w:lang w:val="ru-RU" w:eastAsia="ru-RU" w:bidi="ar-SA"/>
    </w:rPr>
  </w:style>
  <w:style w:type="paragraph" w:styleId="ac">
    <w:name w:val="List Paragraph"/>
    <w:basedOn w:val="a"/>
    <w:link w:val="ad"/>
    <w:uiPriority w:val="34"/>
    <w:qFormat/>
    <w:rsid w:val="00C9300C"/>
    <w:pPr>
      <w:ind w:left="720" w:firstLine="709"/>
      <w:contextualSpacing/>
      <w:jc w:val="both"/>
    </w:pPr>
    <w:rPr>
      <w:rFonts w:ascii="Calibri" w:eastAsia="Calibri" w:hAnsi="Calibri"/>
      <w:sz w:val="22"/>
      <w:szCs w:val="22"/>
      <w:lang w:eastAsia="en-US"/>
    </w:rPr>
  </w:style>
  <w:style w:type="paragraph" w:customStyle="1" w:styleId="ConsPlusTitle">
    <w:name w:val="ConsPlusTitle"/>
    <w:uiPriority w:val="99"/>
    <w:qFormat/>
    <w:rsid w:val="00C9300C"/>
    <w:pPr>
      <w:widowControl w:val="0"/>
      <w:autoSpaceDE w:val="0"/>
      <w:autoSpaceDN w:val="0"/>
      <w:adjustRightInd w:val="0"/>
    </w:pPr>
    <w:rPr>
      <w:rFonts w:ascii="Arial" w:hAnsi="Arial" w:cs="Arial"/>
      <w:b/>
      <w:bCs/>
    </w:rPr>
  </w:style>
  <w:style w:type="paragraph" w:customStyle="1" w:styleId="11">
    <w:name w:val="нум список 1"/>
    <w:basedOn w:val="a"/>
    <w:rsid w:val="00974CE6"/>
    <w:pPr>
      <w:tabs>
        <w:tab w:val="left" w:pos="360"/>
      </w:tabs>
      <w:suppressAutoHyphens/>
      <w:spacing w:before="120" w:after="120" w:line="360" w:lineRule="atLeast"/>
      <w:jc w:val="both"/>
    </w:pPr>
    <w:rPr>
      <w:lang w:eastAsia="ar-SA"/>
    </w:rPr>
  </w:style>
  <w:style w:type="paragraph" w:styleId="ae">
    <w:name w:val="Body Text Indent"/>
    <w:basedOn w:val="a"/>
    <w:link w:val="af"/>
    <w:rsid w:val="00A63027"/>
    <w:pPr>
      <w:spacing w:after="120"/>
      <w:ind w:left="283"/>
    </w:pPr>
  </w:style>
  <w:style w:type="character" w:customStyle="1" w:styleId="af">
    <w:name w:val="Основной текст с отступом Знак"/>
    <w:link w:val="ae"/>
    <w:rsid w:val="00A63027"/>
    <w:rPr>
      <w:sz w:val="24"/>
      <w:szCs w:val="24"/>
      <w:lang w:val="ru-RU" w:eastAsia="ru-RU" w:bidi="ar-SA"/>
    </w:rPr>
  </w:style>
  <w:style w:type="paragraph" w:customStyle="1" w:styleId="af0">
    <w:name w:val="Знак"/>
    <w:basedOn w:val="a"/>
    <w:rsid w:val="00A63027"/>
    <w:pPr>
      <w:spacing w:after="160" w:line="240" w:lineRule="exact"/>
    </w:pPr>
    <w:rPr>
      <w:rFonts w:ascii="Verdana" w:hAnsi="Verdana" w:cs="Verdana"/>
      <w:lang w:val="en-US" w:eastAsia="en-US"/>
    </w:rPr>
  </w:style>
  <w:style w:type="paragraph" w:customStyle="1" w:styleId="ConsPlusNonformat">
    <w:name w:val="ConsPlusNonformat"/>
    <w:uiPriority w:val="99"/>
    <w:qFormat/>
    <w:rsid w:val="00A63027"/>
    <w:pPr>
      <w:widowControl w:val="0"/>
      <w:autoSpaceDE w:val="0"/>
      <w:autoSpaceDN w:val="0"/>
      <w:adjustRightInd w:val="0"/>
    </w:pPr>
    <w:rPr>
      <w:rFonts w:ascii="Courier New" w:hAnsi="Courier New" w:cs="Courier New"/>
    </w:rPr>
  </w:style>
  <w:style w:type="character" w:customStyle="1" w:styleId="af1">
    <w:name w:val="Основной текст_"/>
    <w:link w:val="20"/>
    <w:rsid w:val="00A63027"/>
    <w:rPr>
      <w:sz w:val="28"/>
      <w:szCs w:val="28"/>
      <w:shd w:val="clear" w:color="auto" w:fill="FFFFFF"/>
      <w:lang w:bidi="ar-SA"/>
    </w:rPr>
  </w:style>
  <w:style w:type="paragraph" w:customStyle="1" w:styleId="20">
    <w:name w:val="Основной текст2"/>
    <w:basedOn w:val="a"/>
    <w:link w:val="af1"/>
    <w:rsid w:val="00A63027"/>
    <w:pPr>
      <w:shd w:val="clear" w:color="auto" w:fill="FFFFFF"/>
      <w:spacing w:line="317" w:lineRule="exact"/>
      <w:jc w:val="both"/>
    </w:pPr>
    <w:rPr>
      <w:sz w:val="28"/>
      <w:szCs w:val="28"/>
      <w:shd w:val="clear" w:color="auto" w:fill="FFFFFF"/>
    </w:rPr>
  </w:style>
  <w:style w:type="character" w:customStyle="1" w:styleId="12">
    <w:name w:val="Основной текст1"/>
    <w:rsid w:val="00A63027"/>
    <w:rPr>
      <w:rFonts w:ascii="Times New Roman" w:eastAsia="Times New Roman" w:hAnsi="Times New Roman"/>
      <w:strike/>
      <w:sz w:val="28"/>
      <w:szCs w:val="28"/>
      <w:shd w:val="clear" w:color="auto" w:fill="FFFFFF"/>
    </w:rPr>
  </w:style>
  <w:style w:type="character" w:customStyle="1" w:styleId="33">
    <w:name w:val="Основной текст (3)_"/>
    <w:rsid w:val="00A63027"/>
    <w:rPr>
      <w:rFonts w:ascii="Arial" w:eastAsia="Arial" w:hAnsi="Arial" w:cs="Arial"/>
      <w:b w:val="0"/>
      <w:bCs w:val="0"/>
      <w:i w:val="0"/>
      <w:iCs w:val="0"/>
      <w:smallCaps w:val="0"/>
      <w:strike w:val="0"/>
      <w:sz w:val="84"/>
      <w:szCs w:val="84"/>
    </w:rPr>
  </w:style>
  <w:style w:type="character" w:customStyle="1" w:styleId="34">
    <w:name w:val="Основной текст (3)"/>
    <w:basedOn w:val="33"/>
    <w:rsid w:val="00A63027"/>
    <w:rPr>
      <w:rFonts w:ascii="Arial" w:eastAsia="Arial" w:hAnsi="Arial" w:cs="Arial"/>
      <w:b w:val="0"/>
      <w:bCs w:val="0"/>
      <w:i w:val="0"/>
      <w:iCs w:val="0"/>
      <w:smallCaps w:val="0"/>
      <w:strike w:val="0"/>
      <w:sz w:val="84"/>
      <w:szCs w:val="84"/>
    </w:rPr>
  </w:style>
  <w:style w:type="paragraph" w:customStyle="1" w:styleId="35">
    <w:name w:val="Основной текст3"/>
    <w:basedOn w:val="a"/>
    <w:rsid w:val="00A63027"/>
    <w:pPr>
      <w:shd w:val="clear" w:color="auto" w:fill="FFFFFF"/>
      <w:spacing w:line="324" w:lineRule="exact"/>
      <w:jc w:val="center"/>
    </w:pPr>
    <w:rPr>
      <w:color w:val="000000"/>
      <w:sz w:val="28"/>
      <w:szCs w:val="28"/>
    </w:rPr>
  </w:style>
  <w:style w:type="paragraph" w:customStyle="1" w:styleId="af2">
    <w:name w:val="Знак"/>
    <w:basedOn w:val="a"/>
    <w:rsid w:val="00A63027"/>
    <w:pPr>
      <w:spacing w:after="160" w:line="240" w:lineRule="exact"/>
    </w:pPr>
    <w:rPr>
      <w:rFonts w:ascii="Verdana" w:hAnsi="Verdana" w:cs="Verdana"/>
      <w:lang w:val="en-US" w:eastAsia="en-US"/>
    </w:rPr>
  </w:style>
  <w:style w:type="paragraph" w:styleId="21">
    <w:name w:val="Body Text 2"/>
    <w:basedOn w:val="a"/>
    <w:link w:val="22"/>
    <w:semiHidden/>
    <w:unhideWhenUsed/>
    <w:rsid w:val="00A63027"/>
    <w:pPr>
      <w:spacing w:after="120" w:line="480" w:lineRule="auto"/>
    </w:pPr>
    <w:rPr>
      <w:rFonts w:ascii="Calibri" w:eastAsia="Calibri" w:hAnsi="Calibri"/>
      <w:sz w:val="22"/>
      <w:szCs w:val="22"/>
      <w:lang w:eastAsia="en-US"/>
    </w:rPr>
  </w:style>
  <w:style w:type="character" w:customStyle="1" w:styleId="22">
    <w:name w:val="Основной текст 2 Знак"/>
    <w:link w:val="21"/>
    <w:semiHidden/>
    <w:rsid w:val="00A63027"/>
    <w:rPr>
      <w:rFonts w:ascii="Calibri" w:eastAsia="Calibri" w:hAnsi="Calibri"/>
      <w:sz w:val="22"/>
      <w:szCs w:val="22"/>
      <w:lang w:val="ru-RU" w:eastAsia="en-US" w:bidi="ar-SA"/>
    </w:rPr>
  </w:style>
  <w:style w:type="paragraph" w:styleId="af3">
    <w:name w:val="Title"/>
    <w:basedOn w:val="a"/>
    <w:link w:val="af4"/>
    <w:qFormat/>
    <w:rsid w:val="00A63027"/>
    <w:pPr>
      <w:jc w:val="center"/>
    </w:pPr>
    <w:rPr>
      <w:b/>
      <w:bCs/>
      <w:sz w:val="28"/>
    </w:rPr>
  </w:style>
  <w:style w:type="character" w:customStyle="1" w:styleId="af4">
    <w:name w:val="Название Знак"/>
    <w:link w:val="af3"/>
    <w:rsid w:val="00A63027"/>
    <w:rPr>
      <w:b/>
      <w:bCs/>
      <w:sz w:val="28"/>
      <w:szCs w:val="24"/>
      <w:lang w:val="ru-RU" w:eastAsia="ru-RU" w:bidi="ar-SA"/>
    </w:rPr>
  </w:style>
  <w:style w:type="paragraph" w:styleId="af5">
    <w:name w:val="Balloon Text"/>
    <w:basedOn w:val="a"/>
    <w:link w:val="af6"/>
    <w:uiPriority w:val="99"/>
    <w:semiHidden/>
    <w:rsid w:val="00F44548"/>
    <w:rPr>
      <w:rFonts w:ascii="Tahoma" w:hAnsi="Tahoma"/>
      <w:sz w:val="16"/>
      <w:szCs w:val="16"/>
    </w:rPr>
  </w:style>
  <w:style w:type="character" w:customStyle="1" w:styleId="30">
    <w:name w:val="Заголовок 3 Знак"/>
    <w:link w:val="3"/>
    <w:uiPriority w:val="99"/>
    <w:rsid w:val="00D91213"/>
    <w:rPr>
      <w:b/>
      <w:sz w:val="16"/>
    </w:rPr>
  </w:style>
  <w:style w:type="numbering" w:customStyle="1" w:styleId="13">
    <w:name w:val="Нет списка1"/>
    <w:next w:val="a2"/>
    <w:uiPriority w:val="99"/>
    <w:semiHidden/>
    <w:unhideWhenUsed/>
    <w:rsid w:val="00D91213"/>
  </w:style>
  <w:style w:type="character" w:styleId="af7">
    <w:name w:val="FollowedHyperlink"/>
    <w:uiPriority w:val="99"/>
    <w:unhideWhenUsed/>
    <w:rsid w:val="00D91213"/>
    <w:rPr>
      <w:color w:val="800080"/>
      <w:u w:val="single"/>
    </w:rPr>
  </w:style>
  <w:style w:type="character" w:customStyle="1" w:styleId="af8">
    <w:name w:val="Обычный (веб) Знак"/>
    <w:aliases w:val="Обычный (веб) Знак1 Знак,Обычный (веб) Знак Знак Знак"/>
    <w:link w:val="af9"/>
    <w:uiPriority w:val="99"/>
    <w:locked/>
    <w:rsid w:val="00D91213"/>
    <w:rPr>
      <w:rFonts w:eastAsia="SimSun"/>
      <w:sz w:val="16"/>
    </w:rPr>
  </w:style>
  <w:style w:type="paragraph" w:styleId="af9">
    <w:name w:val="Normal (Web)"/>
    <w:aliases w:val="Обычный (веб) Знак1,Обычный (веб) Знак Знак"/>
    <w:basedOn w:val="a"/>
    <w:link w:val="af8"/>
    <w:uiPriority w:val="99"/>
    <w:unhideWhenUsed/>
    <w:qFormat/>
    <w:rsid w:val="00D91213"/>
    <w:pPr>
      <w:spacing w:after="200" w:line="276" w:lineRule="auto"/>
      <w:ind w:left="720"/>
    </w:pPr>
    <w:rPr>
      <w:rFonts w:eastAsia="SimSun"/>
      <w:sz w:val="16"/>
      <w:szCs w:val="20"/>
    </w:rPr>
  </w:style>
  <w:style w:type="character" w:customStyle="1" w:styleId="afa">
    <w:name w:val="Текст сноски Знак"/>
    <w:link w:val="afb"/>
    <w:uiPriority w:val="99"/>
    <w:locked/>
    <w:rsid w:val="00D91213"/>
    <w:rPr>
      <w:rFonts w:eastAsia="Calibri"/>
    </w:rPr>
  </w:style>
  <w:style w:type="character" w:customStyle="1" w:styleId="afc">
    <w:name w:val="Текст примечания Знак"/>
    <w:link w:val="afd"/>
    <w:uiPriority w:val="99"/>
    <w:locked/>
    <w:rsid w:val="00D91213"/>
    <w:rPr>
      <w:rFonts w:ascii="Calibri" w:hAnsi="Calibri"/>
    </w:rPr>
  </w:style>
  <w:style w:type="character" w:customStyle="1" w:styleId="a8">
    <w:name w:val="Верхний колонтитул Знак"/>
    <w:link w:val="a7"/>
    <w:uiPriority w:val="99"/>
    <w:locked/>
    <w:rsid w:val="00D91213"/>
    <w:rPr>
      <w:sz w:val="24"/>
      <w:szCs w:val="24"/>
    </w:rPr>
  </w:style>
  <w:style w:type="character" w:customStyle="1" w:styleId="aa">
    <w:name w:val="Нижний колонтитул Знак"/>
    <w:link w:val="a9"/>
    <w:uiPriority w:val="99"/>
    <w:locked/>
    <w:rsid w:val="00D91213"/>
    <w:rPr>
      <w:sz w:val="24"/>
      <w:szCs w:val="24"/>
    </w:rPr>
  </w:style>
  <w:style w:type="character" w:customStyle="1" w:styleId="a5">
    <w:name w:val="Основной текст Знак"/>
    <w:link w:val="a4"/>
    <w:uiPriority w:val="99"/>
    <w:locked/>
    <w:rsid w:val="00D91213"/>
    <w:rPr>
      <w:sz w:val="24"/>
    </w:rPr>
  </w:style>
  <w:style w:type="paragraph" w:styleId="afd">
    <w:name w:val="annotation text"/>
    <w:basedOn w:val="a"/>
    <w:link w:val="afc"/>
    <w:uiPriority w:val="99"/>
    <w:unhideWhenUsed/>
    <w:rsid w:val="00D91213"/>
    <w:pPr>
      <w:spacing w:after="200"/>
    </w:pPr>
    <w:rPr>
      <w:rFonts w:ascii="Calibri" w:hAnsi="Calibri"/>
      <w:sz w:val="20"/>
      <w:szCs w:val="20"/>
    </w:rPr>
  </w:style>
  <w:style w:type="character" w:customStyle="1" w:styleId="14">
    <w:name w:val="Текст примечания Знак1"/>
    <w:basedOn w:val="a0"/>
    <w:uiPriority w:val="99"/>
    <w:rsid w:val="00D91213"/>
  </w:style>
  <w:style w:type="character" w:customStyle="1" w:styleId="afe">
    <w:name w:val="Тема примечания Знак"/>
    <w:link w:val="aff"/>
    <w:uiPriority w:val="99"/>
    <w:locked/>
    <w:rsid w:val="00D91213"/>
    <w:rPr>
      <w:rFonts w:ascii="Calibri" w:hAnsi="Calibri"/>
      <w:b/>
      <w:bCs/>
    </w:rPr>
  </w:style>
  <w:style w:type="character" w:customStyle="1" w:styleId="af6">
    <w:name w:val="Текст выноски Знак"/>
    <w:link w:val="af5"/>
    <w:uiPriority w:val="99"/>
    <w:semiHidden/>
    <w:locked/>
    <w:rsid w:val="00D91213"/>
    <w:rPr>
      <w:rFonts w:ascii="Tahoma" w:hAnsi="Tahoma" w:cs="Tahoma"/>
      <w:sz w:val="16"/>
      <w:szCs w:val="16"/>
    </w:rPr>
  </w:style>
  <w:style w:type="character" w:customStyle="1" w:styleId="ConsPlusNormal0">
    <w:name w:val="ConsPlusNormal Знак"/>
    <w:link w:val="ConsPlusNormal"/>
    <w:locked/>
    <w:rsid w:val="00D91213"/>
    <w:rPr>
      <w:rFonts w:ascii="Arial" w:hAnsi="Arial" w:cs="Arial"/>
      <w:lang w:val="ru-RU" w:eastAsia="ru-RU" w:bidi="ar-SA"/>
    </w:rPr>
  </w:style>
  <w:style w:type="paragraph" w:customStyle="1" w:styleId="ConsPlusCell">
    <w:name w:val="ConsPlusCell"/>
    <w:uiPriority w:val="99"/>
    <w:qFormat/>
    <w:rsid w:val="00D91213"/>
    <w:pPr>
      <w:widowControl w:val="0"/>
      <w:autoSpaceDE w:val="0"/>
      <w:autoSpaceDN w:val="0"/>
      <w:adjustRightInd w:val="0"/>
    </w:pPr>
    <w:rPr>
      <w:rFonts w:ascii="Arial" w:hAnsi="Arial" w:cs="Arial"/>
    </w:rPr>
  </w:style>
  <w:style w:type="paragraph" w:customStyle="1" w:styleId="aff0">
    <w:name w:val="А.Заголовок"/>
    <w:basedOn w:val="a"/>
    <w:uiPriority w:val="99"/>
    <w:qFormat/>
    <w:rsid w:val="00D91213"/>
    <w:pPr>
      <w:spacing w:before="240" w:after="240"/>
      <w:ind w:right="4678"/>
      <w:jc w:val="both"/>
    </w:pPr>
    <w:rPr>
      <w:sz w:val="28"/>
      <w:szCs w:val="28"/>
    </w:rPr>
  </w:style>
  <w:style w:type="paragraph" w:styleId="afb">
    <w:name w:val="footnote text"/>
    <w:basedOn w:val="a"/>
    <w:link w:val="afa"/>
    <w:uiPriority w:val="99"/>
    <w:unhideWhenUsed/>
    <w:rsid w:val="00D91213"/>
    <w:rPr>
      <w:rFonts w:eastAsia="Calibri"/>
      <w:sz w:val="20"/>
      <w:szCs w:val="20"/>
    </w:rPr>
  </w:style>
  <w:style w:type="character" w:customStyle="1" w:styleId="15">
    <w:name w:val="Текст сноски Знак1"/>
    <w:basedOn w:val="a0"/>
    <w:link w:val="16"/>
    <w:uiPriority w:val="99"/>
    <w:rsid w:val="00D91213"/>
  </w:style>
  <w:style w:type="paragraph" w:customStyle="1" w:styleId="16">
    <w:name w:val="Текст сноски1"/>
    <w:basedOn w:val="a"/>
    <w:next w:val="afb"/>
    <w:link w:val="15"/>
    <w:uiPriority w:val="99"/>
    <w:semiHidden/>
    <w:qFormat/>
    <w:rsid w:val="00D91213"/>
    <w:rPr>
      <w:sz w:val="20"/>
      <w:szCs w:val="20"/>
    </w:rPr>
  </w:style>
  <w:style w:type="character" w:styleId="aff1">
    <w:name w:val="footnote reference"/>
    <w:uiPriority w:val="99"/>
    <w:unhideWhenUsed/>
    <w:rsid w:val="00D91213"/>
    <w:rPr>
      <w:vertAlign w:val="superscript"/>
    </w:rPr>
  </w:style>
  <w:style w:type="character" w:styleId="aff2">
    <w:name w:val="annotation reference"/>
    <w:uiPriority w:val="99"/>
    <w:unhideWhenUsed/>
    <w:rsid w:val="00D91213"/>
    <w:rPr>
      <w:rFonts w:ascii="Times New Roman" w:hAnsi="Times New Roman" w:cs="Times New Roman" w:hint="default"/>
      <w:sz w:val="16"/>
      <w:szCs w:val="16"/>
    </w:rPr>
  </w:style>
  <w:style w:type="character" w:customStyle="1" w:styleId="17">
    <w:name w:val="Верхний колонтитул Знак1"/>
    <w:uiPriority w:val="99"/>
    <w:semiHidden/>
    <w:rsid w:val="00D91213"/>
  </w:style>
  <w:style w:type="character" w:customStyle="1" w:styleId="18">
    <w:name w:val="Нижний колонтитул Знак1"/>
    <w:uiPriority w:val="99"/>
    <w:semiHidden/>
    <w:rsid w:val="00D91213"/>
  </w:style>
  <w:style w:type="character" w:customStyle="1" w:styleId="19">
    <w:name w:val="Основной текст Знак1"/>
    <w:uiPriority w:val="99"/>
    <w:semiHidden/>
    <w:rsid w:val="00D91213"/>
  </w:style>
  <w:style w:type="character" w:customStyle="1" w:styleId="1a">
    <w:name w:val="Текст выноски Знак1"/>
    <w:uiPriority w:val="99"/>
    <w:semiHidden/>
    <w:rsid w:val="00D91213"/>
    <w:rPr>
      <w:rFonts w:ascii="Tahoma" w:hAnsi="Tahoma" w:cs="Tahoma"/>
      <w:sz w:val="16"/>
      <w:szCs w:val="16"/>
    </w:rPr>
  </w:style>
  <w:style w:type="paragraph" w:styleId="aff">
    <w:name w:val="annotation subject"/>
    <w:basedOn w:val="afd"/>
    <w:next w:val="afd"/>
    <w:link w:val="afe"/>
    <w:uiPriority w:val="99"/>
    <w:unhideWhenUsed/>
    <w:rsid w:val="00D91213"/>
    <w:rPr>
      <w:b/>
      <w:bCs/>
    </w:rPr>
  </w:style>
  <w:style w:type="character" w:customStyle="1" w:styleId="1b">
    <w:name w:val="Тема примечания Знак1"/>
    <w:uiPriority w:val="99"/>
    <w:rsid w:val="00D91213"/>
    <w:rPr>
      <w:b/>
      <w:bCs/>
    </w:rPr>
  </w:style>
  <w:style w:type="table" w:customStyle="1" w:styleId="1c">
    <w:name w:val="Сетка таблицы1"/>
    <w:basedOn w:val="a1"/>
    <w:uiPriority w:val="59"/>
    <w:rsid w:val="00D912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D912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9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D912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link w:val="ac"/>
    <w:uiPriority w:val="34"/>
    <w:rsid w:val="00055E05"/>
    <w:rPr>
      <w:rFonts w:ascii="Calibri" w:eastAsia="Calibri" w:hAnsi="Calibri"/>
      <w:sz w:val="22"/>
      <w:szCs w:val="22"/>
      <w:lang w:eastAsia="en-US"/>
    </w:rPr>
  </w:style>
  <w:style w:type="paragraph" w:customStyle="1" w:styleId="aff3">
    <w:name w:val="Знак Знак Знак Знак Знак Знак Знак"/>
    <w:basedOn w:val="a"/>
    <w:rsid w:val="00547DB5"/>
    <w:pPr>
      <w:spacing w:before="100" w:beforeAutospacing="1" w:after="100" w:afterAutospacing="1"/>
      <w:jc w:val="both"/>
    </w:pPr>
    <w:rPr>
      <w:rFonts w:ascii="Tahoma" w:hAnsi="Tahoma"/>
      <w:sz w:val="20"/>
      <w:szCs w:val="20"/>
      <w:lang w:val="en-US" w:eastAsia="en-US"/>
    </w:rPr>
  </w:style>
  <w:style w:type="paragraph" w:styleId="aff4">
    <w:name w:val="Revision"/>
    <w:hidden/>
    <w:uiPriority w:val="99"/>
    <w:semiHidden/>
    <w:rsid w:val="002E1606"/>
    <w:rPr>
      <w:rFonts w:eastAsia="Calibri"/>
      <w:sz w:val="28"/>
      <w:szCs w:val="22"/>
      <w:lang w:eastAsia="en-US"/>
    </w:rPr>
  </w:style>
  <w:style w:type="paragraph" w:styleId="aff5">
    <w:name w:val="No Spacing"/>
    <w:uiPriority w:val="1"/>
    <w:qFormat/>
    <w:rsid w:val="002E1606"/>
    <w:rPr>
      <w:sz w:val="24"/>
      <w:szCs w:val="24"/>
    </w:rPr>
  </w:style>
  <w:style w:type="table" w:customStyle="1" w:styleId="320">
    <w:name w:val="Сетка таблицы32"/>
    <w:basedOn w:val="a1"/>
    <w:next w:val="a6"/>
    <w:uiPriority w:val="59"/>
    <w:rsid w:val="002E1606"/>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6"/>
    <w:uiPriority w:val="59"/>
    <w:rsid w:val="002E1606"/>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2E16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ndnote reference"/>
    <w:uiPriority w:val="99"/>
    <w:unhideWhenUsed/>
    <w:rsid w:val="00CB7C27"/>
    <w:rPr>
      <w:vertAlign w:val="superscript"/>
    </w:rPr>
  </w:style>
  <w:style w:type="table" w:customStyle="1" w:styleId="210">
    <w:name w:val="Сетка таблицы21"/>
    <w:basedOn w:val="a1"/>
    <w:next w:val="a6"/>
    <w:uiPriority w:val="59"/>
    <w:rsid w:val="00786310"/>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6"/>
    <w:uiPriority w:val="59"/>
    <w:rsid w:val="00786310"/>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a0"/>
    <w:rsid w:val="00DD3651"/>
    <w:rPr>
      <w:rFonts w:ascii="Times New Roman" w:hAnsi="Times New Roman" w:cs="Times New Roman" w:hint="default"/>
      <w:sz w:val="22"/>
      <w:szCs w:val="22"/>
    </w:rPr>
  </w:style>
  <w:style w:type="character" w:customStyle="1" w:styleId="aff7">
    <w:name w:val="Текст концевой сноски Знак"/>
    <w:basedOn w:val="a0"/>
    <w:link w:val="aff8"/>
    <w:uiPriority w:val="99"/>
    <w:semiHidden/>
    <w:locked/>
    <w:rsid w:val="00935098"/>
  </w:style>
  <w:style w:type="character" w:customStyle="1" w:styleId="464">
    <w:name w:val="Стиль 464 Знак"/>
    <w:basedOn w:val="afa"/>
    <w:link w:val="4640"/>
    <w:semiHidden/>
    <w:locked/>
    <w:rsid w:val="00935098"/>
    <w:rPr>
      <w:rFonts w:eastAsia="Calibri"/>
    </w:rPr>
  </w:style>
  <w:style w:type="paragraph" w:customStyle="1" w:styleId="4640">
    <w:name w:val="Стиль 464"/>
    <w:basedOn w:val="afb"/>
    <w:link w:val="464"/>
    <w:semiHidden/>
    <w:qFormat/>
    <w:rsid w:val="00935098"/>
    <w:rPr>
      <w:rFonts w:eastAsia="Times New Roman"/>
    </w:rPr>
  </w:style>
  <w:style w:type="paragraph" w:styleId="aff8">
    <w:name w:val="endnote text"/>
    <w:basedOn w:val="a"/>
    <w:link w:val="aff7"/>
    <w:uiPriority w:val="99"/>
    <w:semiHidden/>
    <w:unhideWhenUsed/>
    <w:rsid w:val="00935098"/>
    <w:rPr>
      <w:sz w:val="20"/>
      <w:szCs w:val="20"/>
    </w:rPr>
  </w:style>
  <w:style w:type="character" w:customStyle="1" w:styleId="1d">
    <w:name w:val="Текст концевой сноски Знак1"/>
    <w:basedOn w:val="a0"/>
    <w:uiPriority w:val="99"/>
    <w:semiHidden/>
    <w:rsid w:val="00935098"/>
  </w:style>
  <w:style w:type="table" w:styleId="-3">
    <w:name w:val="Table List 3"/>
    <w:basedOn w:val="a1"/>
    <w:uiPriority w:val="99"/>
    <w:semiHidden/>
    <w:unhideWhenUsed/>
    <w:rsid w:val="00935098"/>
    <w:pPr>
      <w:spacing w:after="200" w:line="276" w:lineRule="auto"/>
    </w:pPr>
    <w:rPr>
      <w:rFonts w:asciiTheme="minorHAnsi" w:eastAsiaTheme="minorHAnsi" w:hAnsiTheme="minorHAnsi" w:cstheme="minorBidi"/>
      <w:sz w:val="22"/>
      <w:szCs w:val="22"/>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20">
    <w:name w:val="Сетка таблицы22"/>
    <w:basedOn w:val="a1"/>
    <w:uiPriority w:val="59"/>
    <w:rsid w:val="00935098"/>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935098"/>
    <w:rPr>
      <w:rFonts w:ascii="Cambria" w:eastAsia="Calibri" w:hAnsi="Cambr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122">
      <w:bodyDiv w:val="1"/>
      <w:marLeft w:val="0"/>
      <w:marRight w:val="0"/>
      <w:marTop w:val="0"/>
      <w:marBottom w:val="0"/>
      <w:divBdr>
        <w:top w:val="none" w:sz="0" w:space="0" w:color="auto"/>
        <w:left w:val="none" w:sz="0" w:space="0" w:color="auto"/>
        <w:bottom w:val="none" w:sz="0" w:space="0" w:color="auto"/>
        <w:right w:val="none" w:sz="0" w:space="0" w:color="auto"/>
      </w:divBdr>
    </w:div>
    <w:div w:id="1397389542">
      <w:bodyDiv w:val="1"/>
      <w:marLeft w:val="0"/>
      <w:marRight w:val="0"/>
      <w:marTop w:val="0"/>
      <w:marBottom w:val="0"/>
      <w:divBdr>
        <w:top w:val="none" w:sz="0" w:space="0" w:color="auto"/>
        <w:left w:val="none" w:sz="0" w:space="0" w:color="auto"/>
        <w:bottom w:val="none" w:sz="0" w:space="0" w:color="auto"/>
        <w:right w:val="none" w:sz="0" w:space="0" w:color="auto"/>
      </w:divBdr>
    </w:div>
    <w:div w:id="1701660534">
      <w:bodyDiv w:val="1"/>
      <w:marLeft w:val="0"/>
      <w:marRight w:val="0"/>
      <w:marTop w:val="0"/>
      <w:marBottom w:val="0"/>
      <w:divBdr>
        <w:top w:val="none" w:sz="0" w:space="0" w:color="auto"/>
        <w:left w:val="none" w:sz="0" w:space="0" w:color="auto"/>
        <w:bottom w:val="none" w:sz="0" w:space="0" w:color="auto"/>
        <w:right w:val="none" w:sz="0" w:space="0" w:color="auto"/>
      </w:divBdr>
    </w:div>
    <w:div w:id="18202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07B342536499E2769E9F12B00931FB8820DC6E840954886E9E19C21BCD797090F630A489F0BDKDv2J" TargetMode="External"/><Relationship Id="rId18" Type="http://schemas.openxmlformats.org/officeDocument/2006/relationships/hyperlink" Target="consultantplus://offline/ref=77FF744C30E69A8E5D18CDC612880C67F0205A9AA4908A9681F54BCC5614B7A06D151C0FFCEEj3lBL" TargetMode="External"/><Relationship Id="rId26"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21" Type="http://schemas.openxmlformats.org/officeDocument/2006/relationships/hyperlink" Target="consultantplus://offline/ref=F138A9027943A7E28E926A6B20D5C403BC7F6CEE45892033B5E55DE2ADBA2BC4C7BB5DC8AF86A2874B1CDE65v6tB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6D01203DD15384C937ECF6E1EB09DAF1BF2E4B144C4D76BD496542DF5F6A730D7AB6BEC4F7EZBdBL" TargetMode="External"/><Relationship Id="rId17" Type="http://schemas.openxmlformats.org/officeDocument/2006/relationships/hyperlink" Target="consultantplus://offline/ref=51D9FC4B2305C17884B1868069FEDA478CD82FCC08ED646ECC14BD9AAA6C2BBF7D5174FE2531AAD0M" TargetMode="External"/><Relationship Id="rId25" Type="http://schemas.openxmlformats.org/officeDocument/2006/relationships/hyperlink" Target="consultantplus://offline/ref=862F363C25525B49531C9448007DAFDA4B8208400CB53BABD0ED1B6B5A5922BE9B6F11F9E9DC6ABE209DBDA2F0B4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7CA01749875211177451FA2F10306AB994C58637C06D5C03887089AC2C59054294F418376EC26Cv7SEN" TargetMode="External"/><Relationship Id="rId20" Type="http://schemas.openxmlformats.org/officeDocument/2006/relationships/hyperlink" Target="consultantplus://offline/ref=F138A9027943A7E28E926A6B20D5C403BC7F6CEE45892033B5E55DE2ADBA2BC4C7BB5DC8AF86A2874B1DDC66v6t1I" TargetMode="External"/><Relationship Id="rId29"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consultantplus://offline/ref=862F363C25525B49531C9448007DAFDA4B8208400CB53BABD0ED1B6B5A5922BE9B6F11F9E9DC6ABE209DBDA2F0B5J"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37A07191F56C4FDFB12197318C032580ADED5910AC0BF8445B15802999866658A49E600C4A19r5q5J" TargetMode="External"/><Relationship Id="rId23" Type="http://schemas.openxmlformats.org/officeDocument/2006/relationships/hyperlink" Target="consultantplus://offline/ref=F138A9027943A7E28E926A6B20D5C403BC7F6CEE45892033B5E55DE2ADBA2BC4C7BB5DC8AF86A2874B1CDE65v6tBI" TargetMode="External"/><Relationship Id="rId28" Type="http://schemas.openxmlformats.org/officeDocument/2006/relationships/hyperlink" Target="consultantplus://offline/ref=820F93F54203C5766A0D6345A2596C9B72D2A33CFAA37A2E2ADA7FF3BCF7B1936BF64AF6BE04m0u4J"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F138A9027943A7E28E926A6B20D5C403BC7F6CEE45892033B5E55DE2ADBA2BC4C7BB5DC8AF86A2874B1DDC66v6tFI" TargetMode="External"/><Relationship Id="rId31" Type="http://schemas.openxmlformats.org/officeDocument/2006/relationships/hyperlink" Target="mailto:gpmikun@mail.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F138A9027943A7E28E926A6B20D5C403BC7F6CEE45892033B5E55DE2ADBA2BC4C7BB5DC8AF86A2874B1DDC66v6t1I" TargetMode="External"/><Relationship Id="rId27" Type="http://schemas.openxmlformats.org/officeDocument/2006/relationships/hyperlink" Target="consultantplus://offline/ref=787E3CF338868F3141D119D33084546F3D3ACEB509FB81B220B199C8C6D2D640D358FDE769529BA5H5FAM" TargetMode="External"/><Relationship Id="rId30" Type="http://schemas.openxmlformats.org/officeDocument/2006/relationships/hyperlink" Target="mailto:gpmikun@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78CC-1497-4D9D-BA8E-F1D5A8CC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75</Pages>
  <Words>14755</Words>
  <Characters>128046</Characters>
  <Application>Microsoft Office Word</Application>
  <DocSecurity>0</DocSecurity>
  <Lines>1067</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142516</CharactersWithSpaces>
  <SharedDoc>false</SharedDoc>
  <HLinks>
    <vt:vector size="18" baseType="variant">
      <vt:variant>
        <vt:i4>3276825</vt:i4>
      </vt:variant>
      <vt:variant>
        <vt:i4>6</vt:i4>
      </vt:variant>
      <vt:variant>
        <vt:i4>0</vt:i4>
      </vt:variant>
      <vt:variant>
        <vt:i4>5</vt:i4>
      </vt:variant>
      <vt:variant>
        <vt:lpwstr>mailto:gpmikun@mail.ru</vt:lpwstr>
      </vt:variant>
      <vt:variant>
        <vt:lpwstr/>
      </vt:variant>
      <vt:variant>
        <vt:i4>3276825</vt:i4>
      </vt:variant>
      <vt:variant>
        <vt:i4>3</vt:i4>
      </vt:variant>
      <vt:variant>
        <vt:i4>0</vt:i4>
      </vt:variant>
      <vt:variant>
        <vt:i4>5</vt:i4>
      </vt:variant>
      <vt:variant>
        <vt:lpwstr>mailto:gpmikun@mail.ru</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Заинчковская</cp:lastModifiedBy>
  <cp:revision>43</cp:revision>
  <cp:lastPrinted>2017-08-08T11:58:00Z</cp:lastPrinted>
  <dcterms:created xsi:type="dcterms:W3CDTF">2018-01-15T06:48:00Z</dcterms:created>
  <dcterms:modified xsi:type="dcterms:W3CDTF">2018-01-19T11:23:00Z</dcterms:modified>
</cp:coreProperties>
</file>