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BC" w:rsidRDefault="009B57BC" w:rsidP="009B57BC">
      <w:pPr>
        <w:jc w:val="center"/>
      </w:pPr>
      <w:r w:rsidRPr="005B3974">
        <w:rPr>
          <w:noProof/>
          <w:lang w:eastAsia="ru-RU"/>
        </w:rPr>
        <w:drawing>
          <wp:inline distT="0" distB="0" distL="0" distR="0">
            <wp:extent cx="6000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075" cy="571500"/>
                    </a:xfrm>
                    <a:prstGeom prst="rect">
                      <a:avLst/>
                    </a:prstGeom>
                    <a:noFill/>
                    <a:ln w="9525">
                      <a:noFill/>
                      <a:miter lim="800000"/>
                      <a:headEnd/>
                      <a:tailEnd/>
                    </a:ln>
                  </pic:spPr>
                </pic:pic>
              </a:graphicData>
            </a:graphic>
          </wp:inline>
        </w:drawing>
      </w:r>
    </w:p>
    <w:tbl>
      <w:tblPr>
        <w:tblW w:w="9931" w:type="dxa"/>
        <w:tblBorders>
          <w:top w:val="single" w:sz="4" w:space="0" w:color="auto"/>
          <w:left w:val="single" w:sz="4" w:space="0" w:color="auto"/>
          <w:bottom w:val="single" w:sz="4" w:space="0" w:color="auto"/>
          <w:right w:val="single" w:sz="4" w:space="0" w:color="auto"/>
        </w:tblBorders>
        <w:tblLook w:val="04A0"/>
      </w:tblPr>
      <w:tblGrid>
        <w:gridCol w:w="3348"/>
        <w:gridCol w:w="2520"/>
        <w:gridCol w:w="4063"/>
      </w:tblGrid>
      <w:tr w:rsidR="009B57BC" w:rsidTr="00954F78">
        <w:tc>
          <w:tcPr>
            <w:tcW w:w="3348" w:type="dxa"/>
            <w:tcBorders>
              <w:top w:val="nil"/>
              <w:left w:val="nil"/>
              <w:bottom w:val="nil"/>
              <w:right w:val="nil"/>
            </w:tcBorders>
            <w:hideMark/>
          </w:tcPr>
          <w:p w:rsidR="009B57BC" w:rsidRDefault="009B57BC" w:rsidP="00954F78">
            <w:pPr>
              <w:pStyle w:val="3"/>
              <w:rPr>
                <w:sz w:val="22"/>
              </w:rPr>
            </w:pPr>
            <w:r>
              <w:rPr>
                <w:sz w:val="22"/>
              </w:rPr>
              <w:t xml:space="preserve">«МИКУНЬ» </w:t>
            </w:r>
          </w:p>
          <w:p w:rsidR="009B57BC" w:rsidRDefault="009B57BC" w:rsidP="00954F78">
            <w:pPr>
              <w:pStyle w:val="3"/>
              <w:rPr>
                <w:sz w:val="22"/>
              </w:rPr>
            </w:pPr>
            <w:r>
              <w:rPr>
                <w:sz w:val="22"/>
              </w:rPr>
              <w:t>КАР ОВМÖДЧÖМИНСА АДМИНИСТРАЦИЯ</w:t>
            </w:r>
          </w:p>
        </w:tc>
        <w:tc>
          <w:tcPr>
            <w:tcW w:w="2520" w:type="dxa"/>
            <w:tcBorders>
              <w:top w:val="nil"/>
              <w:left w:val="nil"/>
              <w:bottom w:val="nil"/>
              <w:right w:val="nil"/>
            </w:tcBorders>
          </w:tcPr>
          <w:p w:rsidR="009B57BC" w:rsidRDefault="009B57BC" w:rsidP="00954F78">
            <w:pPr>
              <w:pStyle w:val="3"/>
              <w:rPr>
                <w:sz w:val="22"/>
              </w:rPr>
            </w:pPr>
          </w:p>
        </w:tc>
        <w:tc>
          <w:tcPr>
            <w:tcW w:w="4063" w:type="dxa"/>
            <w:tcBorders>
              <w:top w:val="nil"/>
              <w:left w:val="nil"/>
              <w:bottom w:val="nil"/>
              <w:right w:val="nil"/>
            </w:tcBorders>
            <w:hideMark/>
          </w:tcPr>
          <w:p w:rsidR="009B57BC" w:rsidRDefault="009B57BC" w:rsidP="00954F78">
            <w:pPr>
              <w:pStyle w:val="3"/>
              <w:rPr>
                <w:sz w:val="22"/>
              </w:rPr>
            </w:pPr>
            <w:r>
              <w:rPr>
                <w:sz w:val="22"/>
              </w:rPr>
              <w:t>АДМИНИСТРАЦИЯ</w:t>
            </w:r>
          </w:p>
          <w:p w:rsidR="009B57BC" w:rsidRDefault="009B57BC" w:rsidP="00954F78">
            <w:pPr>
              <w:pStyle w:val="3"/>
              <w:rPr>
                <w:sz w:val="22"/>
              </w:rPr>
            </w:pPr>
            <w:r>
              <w:rPr>
                <w:sz w:val="22"/>
              </w:rPr>
              <w:t>ГОРОДСКОГО ПОСЕЛЕНИЯ «МИКУНЬ»</w:t>
            </w:r>
          </w:p>
        </w:tc>
      </w:tr>
    </w:tbl>
    <w:p w:rsidR="009B57BC" w:rsidRDefault="009B57BC" w:rsidP="009B57BC">
      <w:pPr>
        <w:pStyle w:val="3"/>
        <w:rPr>
          <w:sz w:val="28"/>
        </w:rPr>
      </w:pPr>
    </w:p>
    <w:p w:rsidR="009B57BC" w:rsidRDefault="009B57BC" w:rsidP="009B57BC">
      <w:pPr>
        <w:pStyle w:val="3"/>
        <w:jc w:val="left"/>
        <w:rPr>
          <w:sz w:val="28"/>
        </w:rPr>
      </w:pPr>
    </w:p>
    <w:p w:rsidR="009B57BC" w:rsidRDefault="009B57BC" w:rsidP="009B57BC">
      <w:pPr>
        <w:pStyle w:val="3"/>
        <w:rPr>
          <w:sz w:val="28"/>
        </w:rPr>
      </w:pPr>
      <w:proofErr w:type="gramStart"/>
      <w:r>
        <w:rPr>
          <w:sz w:val="28"/>
        </w:rPr>
        <w:t>Ш</w:t>
      </w:r>
      <w:proofErr w:type="gramEnd"/>
      <w:r>
        <w:rPr>
          <w:sz w:val="28"/>
        </w:rPr>
        <w:t xml:space="preserve">  У  Ö  М</w:t>
      </w:r>
    </w:p>
    <w:p w:rsidR="009B57BC" w:rsidRDefault="009B57BC" w:rsidP="009B57BC">
      <w:pPr>
        <w:pStyle w:val="2"/>
        <w:spacing w:line="600" w:lineRule="auto"/>
      </w:pPr>
      <w:proofErr w:type="gramStart"/>
      <w:r w:rsidRPr="00A576B2">
        <w:t>П</w:t>
      </w:r>
      <w:proofErr w:type="gramEnd"/>
      <w:r w:rsidRPr="00A576B2">
        <w:t xml:space="preserve"> О С Т А Н О В Л Е Н И Е</w:t>
      </w:r>
    </w:p>
    <w:p w:rsidR="009B57BC" w:rsidRPr="005B3974" w:rsidRDefault="009B57BC" w:rsidP="009B57BC">
      <w:pPr>
        <w:pStyle w:val="af3"/>
        <w:ind w:left="0" w:right="-2"/>
        <w:rPr>
          <w:rFonts w:ascii="Times New Roman" w:eastAsia="Times New Roman" w:hAnsi="Times New Roman"/>
          <w:bCs/>
          <w:sz w:val="28"/>
          <w:szCs w:val="28"/>
          <w:lang w:eastAsia="ru-RU"/>
        </w:rPr>
      </w:pPr>
      <w:r w:rsidRPr="005B3974">
        <w:rPr>
          <w:rFonts w:ascii="Times New Roman" w:eastAsia="Times New Roman" w:hAnsi="Times New Roman"/>
          <w:bCs/>
          <w:sz w:val="28"/>
          <w:szCs w:val="28"/>
          <w:lang w:eastAsia="ru-RU"/>
        </w:rPr>
        <w:t>от 29 декабря 2017 года</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w:t>
      </w:r>
      <w:r w:rsidRPr="005B3974">
        <w:rPr>
          <w:rFonts w:ascii="Times New Roman" w:eastAsia="Times New Roman" w:hAnsi="Times New Roman"/>
          <w:bCs/>
          <w:sz w:val="28"/>
          <w:szCs w:val="28"/>
          <w:lang w:eastAsia="ru-RU"/>
        </w:rPr>
        <w:t xml:space="preserve">  № </w:t>
      </w:r>
      <w:r>
        <w:rPr>
          <w:rFonts w:ascii="Times New Roman" w:eastAsia="Times New Roman" w:hAnsi="Times New Roman"/>
          <w:bCs/>
          <w:sz w:val="28"/>
          <w:szCs w:val="28"/>
          <w:lang w:eastAsia="ru-RU"/>
        </w:rPr>
        <w:t>330</w:t>
      </w:r>
    </w:p>
    <w:p w:rsidR="009B57BC" w:rsidRPr="005B3974" w:rsidRDefault="009B57BC" w:rsidP="009B57BC">
      <w:pPr>
        <w:pStyle w:val="af3"/>
        <w:ind w:left="0" w:right="-2"/>
        <w:rPr>
          <w:rFonts w:ascii="Times New Roman" w:eastAsia="Times New Roman" w:hAnsi="Times New Roman"/>
          <w:bCs/>
          <w:sz w:val="28"/>
          <w:szCs w:val="28"/>
          <w:lang w:eastAsia="ru-RU"/>
        </w:rPr>
      </w:pPr>
      <w:r w:rsidRPr="005B3974">
        <w:rPr>
          <w:rFonts w:ascii="Times New Roman" w:eastAsia="Times New Roman" w:hAnsi="Times New Roman"/>
          <w:bCs/>
          <w:sz w:val="28"/>
          <w:szCs w:val="28"/>
          <w:lang w:eastAsia="ru-RU"/>
        </w:rPr>
        <w:t>г</w:t>
      </w:r>
      <w:proofErr w:type="gramStart"/>
      <w:r w:rsidRPr="005B3974">
        <w:rPr>
          <w:rFonts w:ascii="Times New Roman" w:eastAsia="Times New Roman" w:hAnsi="Times New Roman"/>
          <w:bCs/>
          <w:sz w:val="28"/>
          <w:szCs w:val="28"/>
          <w:lang w:eastAsia="ru-RU"/>
        </w:rPr>
        <w:t>.М</w:t>
      </w:r>
      <w:proofErr w:type="gramEnd"/>
      <w:r w:rsidRPr="005B3974">
        <w:rPr>
          <w:rFonts w:ascii="Times New Roman" w:eastAsia="Times New Roman" w:hAnsi="Times New Roman"/>
          <w:bCs/>
          <w:sz w:val="28"/>
          <w:szCs w:val="28"/>
          <w:lang w:eastAsia="ru-RU"/>
        </w:rPr>
        <w:t>икунь</w:t>
      </w:r>
    </w:p>
    <w:p w:rsidR="009B57BC" w:rsidRPr="005B3974" w:rsidRDefault="009B57BC" w:rsidP="009B57BC">
      <w:pPr>
        <w:rPr>
          <w:rFonts w:ascii="Times New Roman" w:eastAsia="Times New Roman" w:hAnsi="Times New Roman" w:cs="Times New Roman"/>
          <w:bCs/>
          <w:sz w:val="28"/>
          <w:szCs w:val="28"/>
          <w:lang w:eastAsia="ru-RU"/>
        </w:rPr>
      </w:pPr>
    </w:p>
    <w:tbl>
      <w:tblPr>
        <w:tblW w:w="8854" w:type="dxa"/>
        <w:tblLook w:val="00A0"/>
      </w:tblPr>
      <w:tblGrid>
        <w:gridCol w:w="4968"/>
        <w:gridCol w:w="3886"/>
      </w:tblGrid>
      <w:tr w:rsidR="009B57BC" w:rsidRPr="005B3974" w:rsidTr="00954F78">
        <w:tc>
          <w:tcPr>
            <w:tcW w:w="4968" w:type="dxa"/>
            <w:shd w:val="clear" w:color="auto" w:fill="auto"/>
          </w:tcPr>
          <w:p w:rsidR="009B57BC" w:rsidRPr="005B3974" w:rsidRDefault="009B57BC" w:rsidP="00954F78">
            <w:pPr>
              <w:widowControl w:val="0"/>
              <w:autoSpaceDE w:val="0"/>
              <w:autoSpaceDN w:val="0"/>
              <w:adjustRightInd w:val="0"/>
              <w:spacing w:line="240" w:lineRule="auto"/>
              <w:ind w:right="74"/>
              <w:jc w:val="both"/>
              <w:rPr>
                <w:rFonts w:ascii="Times New Roman" w:eastAsia="Times New Roman" w:hAnsi="Times New Roman" w:cs="Times New Roman"/>
                <w:bCs/>
                <w:sz w:val="28"/>
                <w:szCs w:val="28"/>
                <w:lang w:eastAsia="ru-RU"/>
              </w:rPr>
            </w:pPr>
            <w:r w:rsidRPr="005B3974">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w:t>
            </w:r>
            <w:proofErr w:type="spellStart"/>
            <w:proofErr w:type="gramStart"/>
            <w:r w:rsidRPr="005B3974">
              <w:rPr>
                <w:rFonts w:ascii="Times New Roman" w:eastAsia="Times New Roman" w:hAnsi="Times New Roman" w:cs="Times New Roman"/>
                <w:bCs/>
                <w:sz w:val="28"/>
                <w:szCs w:val="28"/>
                <w:lang w:eastAsia="ru-RU"/>
              </w:rPr>
              <w:t>муници</w:t>
            </w:r>
            <w:r>
              <w:rPr>
                <w:rFonts w:ascii="Times New Roman" w:eastAsia="Times New Roman" w:hAnsi="Times New Roman" w:cs="Times New Roman"/>
                <w:bCs/>
                <w:sz w:val="28"/>
                <w:szCs w:val="28"/>
                <w:lang w:eastAsia="ru-RU"/>
              </w:rPr>
              <w:t>-</w:t>
            </w:r>
            <w:r w:rsidRPr="005B3974">
              <w:rPr>
                <w:rFonts w:ascii="Times New Roman" w:eastAsia="Times New Roman" w:hAnsi="Times New Roman" w:cs="Times New Roman"/>
                <w:bCs/>
                <w:sz w:val="28"/>
                <w:szCs w:val="28"/>
                <w:lang w:eastAsia="ru-RU"/>
              </w:rPr>
              <w:t>пальной</w:t>
            </w:r>
            <w:proofErr w:type="spellEnd"/>
            <w:proofErr w:type="gramEnd"/>
            <w:r w:rsidRPr="005B3974">
              <w:rPr>
                <w:rFonts w:ascii="Times New Roman" w:eastAsia="Times New Roman" w:hAnsi="Times New Roman" w:cs="Times New Roman"/>
                <w:bCs/>
                <w:sz w:val="28"/>
                <w:szCs w:val="28"/>
                <w:lang w:eastAsia="ru-RU"/>
              </w:rPr>
              <w:t xml:space="preserve"> услуги «Выдача разрешения на ввод объекта капитального </w:t>
            </w:r>
            <w:proofErr w:type="spellStart"/>
            <w:r w:rsidRPr="005B3974">
              <w:rPr>
                <w:rFonts w:ascii="Times New Roman" w:eastAsia="Times New Roman" w:hAnsi="Times New Roman" w:cs="Times New Roman"/>
                <w:bCs/>
                <w:sz w:val="28"/>
                <w:szCs w:val="28"/>
                <w:lang w:eastAsia="ru-RU"/>
              </w:rPr>
              <w:t>строи</w:t>
            </w:r>
            <w:r>
              <w:rPr>
                <w:rFonts w:ascii="Times New Roman" w:eastAsia="Times New Roman" w:hAnsi="Times New Roman" w:cs="Times New Roman"/>
                <w:bCs/>
                <w:sz w:val="28"/>
                <w:szCs w:val="28"/>
                <w:lang w:eastAsia="ru-RU"/>
              </w:rPr>
              <w:t>-</w:t>
            </w:r>
            <w:r w:rsidRPr="005B3974">
              <w:rPr>
                <w:rFonts w:ascii="Times New Roman" w:eastAsia="Times New Roman" w:hAnsi="Times New Roman" w:cs="Times New Roman"/>
                <w:bCs/>
                <w:sz w:val="28"/>
                <w:szCs w:val="28"/>
                <w:lang w:eastAsia="ru-RU"/>
              </w:rPr>
              <w:t>тельства</w:t>
            </w:r>
            <w:proofErr w:type="spellEnd"/>
            <w:r w:rsidRPr="005B3974">
              <w:rPr>
                <w:rFonts w:ascii="Times New Roman" w:eastAsia="Times New Roman" w:hAnsi="Times New Roman" w:cs="Times New Roman"/>
                <w:bCs/>
                <w:sz w:val="28"/>
                <w:szCs w:val="28"/>
                <w:lang w:eastAsia="ru-RU"/>
              </w:rPr>
              <w:t xml:space="preserve"> в эксплуатацию»</w:t>
            </w:r>
          </w:p>
        </w:tc>
        <w:tc>
          <w:tcPr>
            <w:tcW w:w="3886" w:type="dxa"/>
            <w:shd w:val="clear" w:color="auto" w:fill="auto"/>
          </w:tcPr>
          <w:p w:rsidR="009B57BC" w:rsidRPr="005B3974" w:rsidRDefault="009B57BC" w:rsidP="00954F78">
            <w:pPr>
              <w:widowControl w:val="0"/>
              <w:adjustRightInd w:val="0"/>
              <w:spacing w:after="160" w:line="240" w:lineRule="auto"/>
              <w:jc w:val="right"/>
              <w:rPr>
                <w:rFonts w:ascii="Times New Roman" w:eastAsia="Times New Roman" w:hAnsi="Times New Roman" w:cs="Times New Roman"/>
                <w:bCs/>
                <w:sz w:val="28"/>
                <w:szCs w:val="28"/>
                <w:lang w:eastAsia="ru-RU"/>
              </w:rPr>
            </w:pPr>
          </w:p>
        </w:tc>
      </w:tr>
    </w:tbl>
    <w:p w:rsidR="009B57BC" w:rsidRDefault="009B57BC" w:rsidP="009B57BC">
      <w:pPr>
        <w:autoSpaceDE w:val="0"/>
        <w:autoSpaceDN w:val="0"/>
        <w:adjustRightInd w:val="0"/>
        <w:spacing w:line="240" w:lineRule="auto"/>
        <w:ind w:right="-2" w:firstLine="708"/>
        <w:jc w:val="both"/>
        <w:rPr>
          <w:rFonts w:ascii="Times New Roman" w:eastAsia="Times New Roman" w:hAnsi="Times New Roman" w:cs="Times New Roman"/>
          <w:bCs/>
          <w:sz w:val="28"/>
          <w:szCs w:val="28"/>
          <w:lang w:eastAsia="ru-RU"/>
        </w:rPr>
      </w:pPr>
    </w:p>
    <w:p w:rsidR="009B57BC" w:rsidRPr="005B3974" w:rsidRDefault="009B57BC" w:rsidP="009B57BC">
      <w:pPr>
        <w:autoSpaceDE w:val="0"/>
        <w:autoSpaceDN w:val="0"/>
        <w:adjustRightInd w:val="0"/>
        <w:spacing w:after="0" w:line="240" w:lineRule="auto"/>
        <w:ind w:right="-2" w:firstLine="708"/>
        <w:jc w:val="both"/>
        <w:rPr>
          <w:rFonts w:ascii="Times New Roman" w:eastAsia="Times New Roman" w:hAnsi="Times New Roman" w:cs="Times New Roman"/>
          <w:bCs/>
          <w:sz w:val="28"/>
          <w:szCs w:val="28"/>
          <w:lang w:eastAsia="ru-RU"/>
        </w:rPr>
      </w:pPr>
      <w:r w:rsidRPr="005B3974">
        <w:rPr>
          <w:rFonts w:ascii="Times New Roman" w:eastAsia="Times New Roman" w:hAnsi="Times New Roman" w:cs="Times New Roman"/>
          <w:bCs/>
          <w:sz w:val="28"/>
          <w:szCs w:val="28"/>
          <w:lang w:eastAsia="ru-RU"/>
        </w:rPr>
        <w:t xml:space="preserve">На основании Федерального закона от 27.07.2010 № 210-ФЗ «Об организации предоставления государственных и муниципальных услуг», Устава муниципального образования городского поселения "Микунь", в </w:t>
      </w:r>
      <w:proofErr w:type="spellStart"/>
      <w:proofErr w:type="gramStart"/>
      <w:r w:rsidRPr="005B3974">
        <w:rPr>
          <w:rFonts w:ascii="Times New Roman" w:eastAsia="Times New Roman" w:hAnsi="Times New Roman" w:cs="Times New Roman"/>
          <w:bCs/>
          <w:sz w:val="28"/>
          <w:szCs w:val="28"/>
          <w:lang w:eastAsia="ru-RU"/>
        </w:rPr>
        <w:t>це</w:t>
      </w:r>
      <w:r>
        <w:rPr>
          <w:rFonts w:ascii="Times New Roman" w:eastAsia="Times New Roman" w:hAnsi="Times New Roman" w:cs="Times New Roman"/>
          <w:bCs/>
          <w:sz w:val="28"/>
          <w:szCs w:val="28"/>
          <w:lang w:eastAsia="ru-RU"/>
        </w:rPr>
        <w:t>-</w:t>
      </w:r>
      <w:r w:rsidRPr="005B3974">
        <w:rPr>
          <w:rFonts w:ascii="Times New Roman" w:eastAsia="Times New Roman" w:hAnsi="Times New Roman" w:cs="Times New Roman"/>
          <w:bCs/>
          <w:sz w:val="28"/>
          <w:szCs w:val="28"/>
          <w:lang w:eastAsia="ru-RU"/>
        </w:rPr>
        <w:t>лях</w:t>
      </w:r>
      <w:proofErr w:type="spellEnd"/>
      <w:proofErr w:type="gramEnd"/>
      <w:r w:rsidRPr="005B3974">
        <w:rPr>
          <w:rFonts w:ascii="Times New Roman" w:eastAsia="Times New Roman" w:hAnsi="Times New Roman" w:cs="Times New Roman"/>
          <w:bCs/>
          <w:sz w:val="28"/>
          <w:szCs w:val="28"/>
          <w:lang w:eastAsia="ru-RU"/>
        </w:rPr>
        <w:t xml:space="preserve"> оптимизации административных процедур и административных </w:t>
      </w:r>
      <w:proofErr w:type="spellStart"/>
      <w:r w:rsidRPr="005B3974">
        <w:rPr>
          <w:rFonts w:ascii="Times New Roman" w:eastAsia="Times New Roman" w:hAnsi="Times New Roman" w:cs="Times New Roman"/>
          <w:bCs/>
          <w:sz w:val="28"/>
          <w:szCs w:val="28"/>
          <w:lang w:eastAsia="ru-RU"/>
        </w:rPr>
        <w:t>дейст</w:t>
      </w:r>
      <w:r>
        <w:rPr>
          <w:rFonts w:ascii="Times New Roman" w:eastAsia="Times New Roman" w:hAnsi="Times New Roman" w:cs="Times New Roman"/>
          <w:bCs/>
          <w:sz w:val="28"/>
          <w:szCs w:val="28"/>
          <w:lang w:eastAsia="ru-RU"/>
        </w:rPr>
        <w:t>-</w:t>
      </w:r>
      <w:r w:rsidRPr="005B3974">
        <w:rPr>
          <w:rFonts w:ascii="Times New Roman" w:eastAsia="Times New Roman" w:hAnsi="Times New Roman" w:cs="Times New Roman"/>
          <w:bCs/>
          <w:sz w:val="28"/>
          <w:szCs w:val="28"/>
          <w:lang w:eastAsia="ru-RU"/>
        </w:rPr>
        <w:t>вий</w:t>
      </w:r>
      <w:proofErr w:type="spellEnd"/>
      <w:r w:rsidRPr="005B3974">
        <w:rPr>
          <w:rFonts w:ascii="Times New Roman" w:eastAsia="Times New Roman" w:hAnsi="Times New Roman" w:cs="Times New Roman"/>
          <w:bCs/>
          <w:sz w:val="28"/>
          <w:szCs w:val="28"/>
          <w:lang w:eastAsia="ru-RU"/>
        </w:rPr>
        <w:t>, администрация городского поселения «Микунь» ПОСТАНОВЛЯЕТ:</w:t>
      </w:r>
    </w:p>
    <w:p w:rsidR="009B57BC" w:rsidRDefault="009B57BC" w:rsidP="009B57BC">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Pr="0016182D">
        <w:rPr>
          <w:rFonts w:ascii="Times New Roman" w:eastAsia="Times New Roman" w:hAnsi="Times New Roman"/>
          <w:bCs/>
          <w:sz w:val="28"/>
          <w:szCs w:val="28"/>
          <w:lang w:eastAsia="ru-RU"/>
        </w:rPr>
        <w:t xml:space="preserve">Утвердить административный регламент предоставления </w:t>
      </w:r>
      <w:proofErr w:type="spellStart"/>
      <w:proofErr w:type="gramStart"/>
      <w:r w:rsidRPr="0016182D">
        <w:rPr>
          <w:rFonts w:ascii="Times New Roman" w:eastAsia="Times New Roman" w:hAnsi="Times New Roman"/>
          <w:bCs/>
          <w:sz w:val="28"/>
          <w:szCs w:val="28"/>
          <w:lang w:eastAsia="ru-RU"/>
        </w:rPr>
        <w:t>муници</w:t>
      </w:r>
      <w:r>
        <w:rPr>
          <w:rFonts w:ascii="Times New Roman" w:eastAsia="Times New Roman" w:hAnsi="Times New Roman"/>
          <w:bCs/>
          <w:sz w:val="28"/>
          <w:szCs w:val="28"/>
          <w:lang w:eastAsia="ru-RU"/>
        </w:rPr>
        <w:t>-</w:t>
      </w:r>
      <w:r w:rsidRPr="0016182D">
        <w:rPr>
          <w:rFonts w:ascii="Times New Roman" w:eastAsia="Times New Roman" w:hAnsi="Times New Roman"/>
          <w:bCs/>
          <w:sz w:val="28"/>
          <w:szCs w:val="28"/>
          <w:lang w:eastAsia="ru-RU"/>
        </w:rPr>
        <w:t>пальной</w:t>
      </w:r>
      <w:proofErr w:type="spellEnd"/>
      <w:proofErr w:type="gramEnd"/>
      <w:r w:rsidRPr="0016182D">
        <w:rPr>
          <w:rFonts w:ascii="Times New Roman" w:eastAsia="Times New Roman" w:hAnsi="Times New Roman"/>
          <w:bCs/>
          <w:sz w:val="28"/>
          <w:szCs w:val="28"/>
          <w:lang w:eastAsia="ru-RU"/>
        </w:rPr>
        <w:t xml:space="preserve"> услуги «Выдача разрешения на ввод объекта капитального строительства в эксплуатацию» согласно приложения.</w:t>
      </w:r>
    </w:p>
    <w:p w:rsidR="009B57BC" w:rsidRPr="0016182D" w:rsidRDefault="009B57BC" w:rsidP="009B57BC">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r w:rsidRPr="0016182D">
        <w:rPr>
          <w:rFonts w:ascii="Times New Roman" w:eastAsia="Times New Roman" w:hAnsi="Times New Roman"/>
          <w:bCs/>
          <w:sz w:val="28"/>
          <w:szCs w:val="28"/>
          <w:lang w:eastAsia="ru-RU"/>
        </w:rPr>
        <w:t xml:space="preserve">Признать утратившим силу постановление администрации </w:t>
      </w:r>
      <w:proofErr w:type="spellStart"/>
      <w:proofErr w:type="gramStart"/>
      <w:r w:rsidRPr="0016182D">
        <w:rPr>
          <w:rFonts w:ascii="Times New Roman" w:eastAsia="Times New Roman" w:hAnsi="Times New Roman"/>
          <w:bCs/>
          <w:sz w:val="28"/>
          <w:szCs w:val="28"/>
          <w:lang w:eastAsia="ru-RU"/>
        </w:rPr>
        <w:t>город</w:t>
      </w:r>
      <w:r>
        <w:rPr>
          <w:rFonts w:ascii="Times New Roman" w:eastAsia="Times New Roman" w:hAnsi="Times New Roman"/>
          <w:bCs/>
          <w:sz w:val="28"/>
          <w:szCs w:val="28"/>
          <w:lang w:eastAsia="ru-RU"/>
        </w:rPr>
        <w:t>-</w:t>
      </w:r>
      <w:r w:rsidRPr="0016182D">
        <w:rPr>
          <w:rFonts w:ascii="Times New Roman" w:eastAsia="Times New Roman" w:hAnsi="Times New Roman"/>
          <w:bCs/>
          <w:sz w:val="28"/>
          <w:szCs w:val="28"/>
          <w:lang w:eastAsia="ru-RU"/>
        </w:rPr>
        <w:t>ского</w:t>
      </w:r>
      <w:proofErr w:type="spellEnd"/>
      <w:proofErr w:type="gramEnd"/>
      <w:r w:rsidRPr="0016182D">
        <w:rPr>
          <w:rFonts w:ascii="Times New Roman" w:eastAsia="Times New Roman" w:hAnsi="Times New Roman"/>
          <w:bCs/>
          <w:sz w:val="28"/>
          <w:szCs w:val="28"/>
          <w:lang w:eastAsia="ru-RU"/>
        </w:rPr>
        <w:t xml:space="preserve"> поселения «Микунь» </w:t>
      </w:r>
      <w:r>
        <w:rPr>
          <w:rFonts w:ascii="Times New Roman" w:eastAsia="Times New Roman" w:hAnsi="Times New Roman"/>
          <w:bCs/>
          <w:sz w:val="28"/>
          <w:szCs w:val="28"/>
          <w:lang w:eastAsia="ru-RU"/>
        </w:rPr>
        <w:t xml:space="preserve">от 06.11.2015 </w:t>
      </w:r>
      <w:r w:rsidRPr="0016182D">
        <w:rPr>
          <w:rFonts w:ascii="Times New Roman" w:eastAsia="Times New Roman" w:hAnsi="Times New Roman"/>
          <w:bCs/>
          <w:sz w:val="28"/>
          <w:szCs w:val="28"/>
          <w:lang w:eastAsia="ru-RU"/>
        </w:rPr>
        <w:t xml:space="preserve">№ 187 «Об утверждении </w:t>
      </w:r>
      <w:proofErr w:type="spellStart"/>
      <w:r w:rsidRPr="0016182D">
        <w:rPr>
          <w:rFonts w:ascii="Times New Roman" w:eastAsia="Times New Roman" w:hAnsi="Times New Roman"/>
          <w:bCs/>
          <w:sz w:val="28"/>
          <w:szCs w:val="28"/>
          <w:lang w:eastAsia="ru-RU"/>
        </w:rPr>
        <w:t>адми</w:t>
      </w:r>
      <w:r>
        <w:rPr>
          <w:rFonts w:ascii="Times New Roman" w:eastAsia="Times New Roman" w:hAnsi="Times New Roman"/>
          <w:bCs/>
          <w:sz w:val="28"/>
          <w:szCs w:val="28"/>
          <w:lang w:eastAsia="ru-RU"/>
        </w:rPr>
        <w:t>-</w:t>
      </w:r>
      <w:r w:rsidRPr="0016182D">
        <w:rPr>
          <w:rFonts w:ascii="Times New Roman" w:eastAsia="Times New Roman" w:hAnsi="Times New Roman"/>
          <w:bCs/>
          <w:sz w:val="28"/>
          <w:szCs w:val="28"/>
          <w:lang w:eastAsia="ru-RU"/>
        </w:rPr>
        <w:t>нистративного</w:t>
      </w:r>
      <w:proofErr w:type="spellEnd"/>
      <w:r w:rsidRPr="0016182D">
        <w:rPr>
          <w:rFonts w:ascii="Times New Roman" w:eastAsia="Times New Roman" w:hAnsi="Times New Roman"/>
          <w:bCs/>
          <w:sz w:val="28"/>
          <w:szCs w:val="28"/>
          <w:lang w:eastAsia="ru-RU"/>
        </w:rPr>
        <w:t xml:space="preserve"> регламента предоставления муниципальной услуги «Выдача разрешения на ввод объекта капитального строительства в эксплуатацию».</w:t>
      </w:r>
    </w:p>
    <w:p w:rsidR="009B57BC" w:rsidRPr="0016182D" w:rsidRDefault="009B57BC" w:rsidP="009B57BC">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 </w:t>
      </w:r>
      <w:r w:rsidRPr="0016182D">
        <w:rPr>
          <w:rFonts w:ascii="Times New Roman" w:eastAsia="Times New Roman" w:hAnsi="Times New Roman"/>
          <w:bCs/>
          <w:sz w:val="28"/>
          <w:szCs w:val="28"/>
          <w:lang w:eastAsia="ru-RU"/>
        </w:rPr>
        <w:t>Настоящее постановление вступает в силу со дня официального опубликования (обнародования).</w:t>
      </w:r>
    </w:p>
    <w:p w:rsidR="009B57BC" w:rsidRPr="0016182D" w:rsidRDefault="009B57BC" w:rsidP="009B57BC">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4. </w:t>
      </w:r>
      <w:proofErr w:type="gramStart"/>
      <w:r w:rsidRPr="0016182D">
        <w:rPr>
          <w:rFonts w:ascii="Times New Roman" w:eastAsia="Times New Roman" w:hAnsi="Times New Roman"/>
          <w:bCs/>
          <w:sz w:val="28"/>
          <w:szCs w:val="28"/>
          <w:lang w:eastAsia="ru-RU"/>
        </w:rPr>
        <w:t>Контроль за</w:t>
      </w:r>
      <w:proofErr w:type="gramEnd"/>
      <w:r w:rsidRPr="0016182D">
        <w:rPr>
          <w:rFonts w:ascii="Times New Roman" w:eastAsia="Times New Roman" w:hAnsi="Times New Roman"/>
          <w:bCs/>
          <w:sz w:val="28"/>
          <w:szCs w:val="28"/>
          <w:lang w:eastAsia="ru-RU"/>
        </w:rPr>
        <w:t xml:space="preserve"> исполнением настоящ</w:t>
      </w:r>
      <w:r>
        <w:rPr>
          <w:rFonts w:ascii="Times New Roman" w:eastAsia="Times New Roman" w:hAnsi="Times New Roman"/>
          <w:bCs/>
          <w:sz w:val="28"/>
          <w:szCs w:val="28"/>
          <w:lang w:eastAsia="ru-RU"/>
        </w:rPr>
        <w:t xml:space="preserve">его постановления возложить на </w:t>
      </w:r>
      <w:r w:rsidRPr="0016182D">
        <w:rPr>
          <w:rFonts w:ascii="Times New Roman" w:eastAsia="Times New Roman" w:hAnsi="Times New Roman"/>
          <w:bCs/>
          <w:sz w:val="28"/>
          <w:szCs w:val="28"/>
          <w:lang w:eastAsia="ru-RU"/>
        </w:rPr>
        <w:t>руководителя администрации городского поселения «Микунь».</w:t>
      </w:r>
    </w:p>
    <w:p w:rsidR="009B57BC" w:rsidRDefault="009B57BC" w:rsidP="009B57BC">
      <w:pPr>
        <w:spacing w:line="360" w:lineRule="auto"/>
        <w:ind w:right="-2"/>
        <w:jc w:val="both"/>
        <w:rPr>
          <w:sz w:val="28"/>
          <w:szCs w:val="28"/>
        </w:rPr>
      </w:pPr>
    </w:p>
    <w:p w:rsidR="009B57BC" w:rsidRPr="005B3974" w:rsidRDefault="009B57BC" w:rsidP="009B57BC">
      <w:pPr>
        <w:spacing w:after="0" w:line="240" w:lineRule="auto"/>
        <w:ind w:right="-2"/>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Руководитель</w:t>
      </w:r>
      <w:r w:rsidRPr="005B3974">
        <w:rPr>
          <w:rFonts w:ascii="Times New Roman" w:eastAsia="Times New Roman" w:hAnsi="Times New Roman"/>
          <w:bCs/>
          <w:sz w:val="28"/>
          <w:szCs w:val="28"/>
          <w:lang w:eastAsia="ru-RU"/>
        </w:rPr>
        <w:t xml:space="preserve"> администрации </w:t>
      </w:r>
    </w:p>
    <w:p w:rsidR="009B57BC" w:rsidRDefault="009B57BC" w:rsidP="009B57BC">
      <w:pPr>
        <w:spacing w:after="0" w:line="240" w:lineRule="auto"/>
        <w:ind w:right="-2"/>
        <w:jc w:val="both"/>
        <w:rPr>
          <w:rFonts w:ascii="Times New Roman" w:eastAsia="Times New Roman" w:hAnsi="Times New Roman" w:cs="Times New Roman"/>
          <w:b/>
          <w:bCs/>
          <w:sz w:val="28"/>
          <w:szCs w:val="28"/>
          <w:lang w:eastAsia="ru-RU"/>
        </w:rPr>
      </w:pPr>
      <w:r w:rsidRPr="005B3974">
        <w:rPr>
          <w:rFonts w:ascii="Times New Roman" w:eastAsia="Times New Roman" w:hAnsi="Times New Roman"/>
          <w:bCs/>
          <w:sz w:val="28"/>
          <w:szCs w:val="28"/>
          <w:lang w:eastAsia="ru-RU"/>
        </w:rPr>
        <w:t>городского поселения «Микунь» -</w:t>
      </w:r>
      <w:r w:rsidRPr="005B3974">
        <w:rPr>
          <w:rFonts w:ascii="Times New Roman" w:eastAsia="Times New Roman" w:hAnsi="Times New Roman"/>
          <w:bCs/>
          <w:sz w:val="28"/>
          <w:szCs w:val="28"/>
          <w:lang w:eastAsia="ru-RU"/>
        </w:rPr>
        <w:tab/>
        <w:t xml:space="preserve">      </w:t>
      </w:r>
      <w:r>
        <w:rPr>
          <w:rFonts w:ascii="Times New Roman" w:eastAsia="Times New Roman" w:hAnsi="Times New Roman"/>
          <w:bCs/>
          <w:sz w:val="28"/>
          <w:szCs w:val="28"/>
          <w:lang w:eastAsia="ru-RU"/>
        </w:rPr>
        <w:t xml:space="preserve">                               </w:t>
      </w:r>
      <w:r w:rsidRPr="005B3974">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В.А. Розмысло</w:t>
      </w:r>
      <w:r>
        <w:rPr>
          <w:rFonts w:ascii="Times New Roman" w:eastAsia="Times New Roman" w:hAnsi="Times New Roman" w:cs="Times New Roman"/>
          <w:b/>
          <w:bCs/>
          <w:sz w:val="28"/>
          <w:szCs w:val="28"/>
          <w:lang w:eastAsia="ru-RU"/>
        </w:rPr>
        <w:t xml:space="preserve"> </w:t>
      </w:r>
    </w:p>
    <w:p w:rsidR="009B57BC" w:rsidRDefault="009B57BC" w:rsidP="009B57BC">
      <w:pPr>
        <w:spacing w:after="0" w:line="240" w:lineRule="auto"/>
        <w:ind w:right="-2"/>
        <w:jc w:val="both"/>
        <w:rPr>
          <w:rFonts w:ascii="Times New Roman" w:eastAsia="Times New Roman" w:hAnsi="Times New Roman" w:cs="Times New Roman"/>
          <w:b/>
          <w:bCs/>
          <w:sz w:val="28"/>
          <w:szCs w:val="28"/>
          <w:lang w:eastAsia="ru-RU"/>
        </w:rPr>
      </w:pPr>
    </w:p>
    <w:p w:rsidR="00E7035D" w:rsidRDefault="00E7035D" w:rsidP="009B57BC">
      <w:pPr>
        <w:spacing w:after="0" w:line="240" w:lineRule="auto"/>
        <w:ind w:right="-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АДМИНИСТРАТИВНЫЙ РЕГЛАМЕНТ</w:t>
      </w:r>
    </w:p>
    <w:p w:rsidR="00E7035D" w:rsidRDefault="00E7035D" w:rsidP="009B57BC">
      <w:pPr>
        <w:widowControl w:val="0"/>
        <w:autoSpaceDE w:val="0"/>
        <w:autoSpaceDN w:val="0"/>
        <w:adjustRightInd w:val="0"/>
        <w:spacing w:after="0" w:line="240" w:lineRule="auto"/>
        <w:ind w:right="-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предоставления муниципальной услуги</w:t>
      </w:r>
    </w:p>
    <w:p w:rsidR="00E7035D" w:rsidRDefault="00E7035D" w:rsidP="009B57BC">
      <w:pPr>
        <w:widowControl w:val="0"/>
        <w:autoSpaceDE w:val="0"/>
        <w:autoSpaceDN w:val="0"/>
        <w:adjustRightInd w:val="0"/>
        <w:spacing w:after="0" w:line="240" w:lineRule="auto"/>
        <w:ind w:right="-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Pr>
          <w:rFonts w:ascii="Times New Roman" w:eastAsia="Calibri" w:hAnsi="Times New Roman" w:cs="Times New Roman"/>
          <w:b/>
          <w:bCs/>
          <w:sz w:val="28"/>
          <w:szCs w:val="28"/>
        </w:rPr>
        <w:t>Выдача разрешения на ввод объекта капитального строительства в эксплуатацию</w:t>
      </w:r>
      <w:r>
        <w:rPr>
          <w:rFonts w:ascii="Times New Roman" w:eastAsia="Times New Roman" w:hAnsi="Times New Roman" w:cs="Times New Roman"/>
          <w:b/>
          <w:bCs/>
          <w:sz w:val="28"/>
          <w:szCs w:val="28"/>
          <w:lang w:eastAsia="ru-RU"/>
        </w:rPr>
        <w:t>»</w:t>
      </w:r>
      <w:r>
        <w:rPr>
          <w:rFonts w:ascii="Calibri" w:eastAsia="Calibri" w:hAnsi="Calibri" w:cs="Times New Roman"/>
          <w:vertAlign w:val="superscript"/>
        </w:rPr>
        <w:t xml:space="preserve"> </w:t>
      </w:r>
      <w:r>
        <w:rPr>
          <w:rFonts w:ascii="Calibri" w:eastAsia="Calibri" w:hAnsi="Calibri" w:cs="Times New Roman"/>
          <w:vertAlign w:val="superscript"/>
        </w:rPr>
        <w:footnoteReference w:customMarkFollows="1" w:id="1"/>
        <w:t>*</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I. Общие положения</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0" w:name="Par55"/>
      <w:bookmarkEnd w:id="0"/>
      <w:r>
        <w:rPr>
          <w:rFonts w:ascii="Times New Roman" w:hAnsi="Times New Roman" w:cs="Times New Roman"/>
          <w:b/>
          <w:sz w:val="28"/>
          <w:szCs w:val="28"/>
        </w:rPr>
        <w:t>Предмет регулирования административного регламента</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gramStart"/>
      <w:r>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Pr>
          <w:rFonts w:ascii="Times New Roman" w:eastAsia="Calibri" w:hAnsi="Times New Roman" w:cs="Times New Roman"/>
          <w:bCs/>
          <w:sz w:val="28"/>
          <w:szCs w:val="28"/>
          <w:lang w:eastAsia="ru-RU"/>
        </w:rPr>
        <w:t>Выдача разрешения на ввод объекта капитального строительства в эксплуатацию</w:t>
      </w:r>
      <w:r w:rsidRPr="007D5D41">
        <w:rPr>
          <w:rFonts w:ascii="Times New Roman" w:eastAsia="Calibri" w:hAnsi="Times New Roman" w:cs="Times New Roman"/>
          <w:bCs/>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7D5D41" w:rsidRPr="007D5D41">
        <w:rPr>
          <w:rFonts w:ascii="Times New Roman" w:eastAsia="Calibri" w:hAnsi="Times New Roman" w:cs="Times New Roman"/>
          <w:bCs/>
          <w:sz w:val="28"/>
          <w:szCs w:val="28"/>
          <w:lang w:eastAsia="ru-RU"/>
        </w:rPr>
        <w:t>администраци</w:t>
      </w:r>
      <w:r w:rsidR="006D173B">
        <w:rPr>
          <w:rFonts w:ascii="Times New Roman" w:eastAsia="Calibri" w:hAnsi="Times New Roman" w:cs="Times New Roman"/>
          <w:bCs/>
          <w:sz w:val="28"/>
          <w:szCs w:val="28"/>
          <w:lang w:eastAsia="ru-RU"/>
        </w:rPr>
        <w:t>и</w:t>
      </w:r>
      <w:r w:rsidR="007D5D41" w:rsidRPr="007D5D41">
        <w:rPr>
          <w:rFonts w:ascii="Times New Roman" w:eastAsia="Calibri" w:hAnsi="Times New Roman" w:cs="Times New Roman"/>
          <w:bCs/>
          <w:sz w:val="28"/>
          <w:szCs w:val="28"/>
          <w:lang w:eastAsia="ru-RU"/>
        </w:rPr>
        <w:t xml:space="preserve"> городского поселения «Микунь»</w:t>
      </w:r>
      <w:r w:rsidRPr="007D5D41">
        <w:rPr>
          <w:rFonts w:ascii="Times New Roman" w:eastAsia="Calibri" w:hAnsi="Times New Roman" w:cs="Times New Roman"/>
          <w:bCs/>
          <w:sz w:val="28"/>
          <w:szCs w:val="28"/>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w:t>
      </w:r>
      <w:proofErr w:type="gramEnd"/>
      <w:r w:rsidRPr="007D5D41">
        <w:rPr>
          <w:rFonts w:ascii="Times New Roman" w:eastAsia="Calibri" w:hAnsi="Times New Roman" w:cs="Times New Roman"/>
          <w:bCs/>
          <w:sz w:val="28"/>
          <w:szCs w:val="28"/>
          <w:lang w:eastAsia="ru-RU"/>
        </w:rPr>
        <w:t xml:space="preserve"> административных процедур (действий), порядок обжалования</w:t>
      </w:r>
      <w:r>
        <w:rPr>
          <w:rFonts w:ascii="Times New Roman" w:eastAsia="Times New Roman" w:hAnsi="Times New Roman" w:cs="Times New Roman"/>
          <w:sz w:val="28"/>
          <w:szCs w:val="28"/>
          <w:lang w:eastAsia="ru-RU"/>
        </w:rPr>
        <w:t xml:space="preserve"> действий (бездействия) должностного лица, а также принимаемого им решения при предоставлении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9"/>
      <w:bookmarkEnd w:id="1"/>
      <w:r>
        <w:rPr>
          <w:rFonts w:ascii="Times New Roman" w:hAnsi="Times New Roman" w:cs="Times New Roman"/>
          <w:b/>
          <w:sz w:val="28"/>
          <w:szCs w:val="28"/>
        </w:rPr>
        <w:t>Круг заявителей</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Par61"/>
      <w:bookmarkEnd w:id="2"/>
      <w:r>
        <w:rPr>
          <w:rFonts w:ascii="Times New Roman" w:hAnsi="Times New Roman" w:cs="Times New Roman"/>
          <w:sz w:val="28"/>
          <w:szCs w:val="28"/>
        </w:rPr>
        <w:lastRenderedPageBreak/>
        <w:t xml:space="preserve">1.2. </w:t>
      </w:r>
      <w:r>
        <w:rPr>
          <w:rFonts w:ascii="Times New Roman" w:eastAsia="Calibri" w:hAnsi="Times New Roman" w:cs="Times New Roman"/>
          <w:sz w:val="28"/>
          <w:szCs w:val="28"/>
          <w:lang w:eastAsia="ru-RU"/>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От имени заявителей, в целях получения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E7035D" w:rsidRDefault="00E7035D" w:rsidP="00E7035D">
      <w:pPr>
        <w:widowControl w:val="0"/>
        <w:autoSpaceDE w:val="0"/>
        <w:autoSpaceDN w:val="0"/>
        <w:adjustRightInd w:val="0"/>
        <w:spacing w:after="0" w:line="240" w:lineRule="auto"/>
        <w:outlineLvl w:val="2"/>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bookmarkStart w:id="3" w:name="Par96"/>
      <w:bookmarkEnd w:id="3"/>
      <w:r>
        <w:rPr>
          <w:rFonts w:ascii="Times New Roman" w:hAnsi="Times New Roman" w:cs="Times New Roman"/>
          <w:sz w:val="28"/>
          <w:szCs w:val="28"/>
        </w:rPr>
        <w:t>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государственных и муниципальных услуг:</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информация о месте нахождения, графике работы Органа и его структурных подразделений, МФЦ приводятся в приложении № 1 к настоящему Административному регламенту.</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Справочные телефоны структурных подразделений Органа, организаций, участвующих в предоставлении услуги, в том числе номер телефона-автоинформатора:</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справочные телефоны Органа и его структурных подразделений, приводятся в приложении № 1 к настоящему Административному регламенту;</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справочные телефоны МФЦ, приводятся в приложении № 1 к настоящему Административному регламенту.</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Адреса официальных сайтов органа,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адрес официального сайта Органа </w:t>
      </w:r>
      <w:r>
        <w:rPr>
          <w:rFonts w:ascii="Times New Roman" w:eastAsia="Times New Roman" w:hAnsi="Times New Roman" w:cs="Arial"/>
          <w:sz w:val="28"/>
          <w:szCs w:val="28"/>
          <w:lang w:eastAsia="ru-RU"/>
        </w:rPr>
        <w:t>–</w:t>
      </w:r>
      <w:r>
        <w:rPr>
          <w:rFonts w:ascii="Times New Roman" w:hAnsi="Times New Roman" w:cs="Times New Roman"/>
          <w:sz w:val="28"/>
          <w:szCs w:val="28"/>
        </w:rPr>
        <w:t xml:space="preserve"> </w:t>
      </w:r>
      <w:r w:rsidR="007D5D41" w:rsidRPr="007D5D41">
        <w:rPr>
          <w:rFonts w:ascii="Times New Roman" w:eastAsia="Calibri" w:hAnsi="Times New Roman" w:cs="Times New Roman"/>
          <w:i/>
          <w:sz w:val="28"/>
          <w:szCs w:val="28"/>
          <w:lang w:eastAsia="ru-RU"/>
        </w:rPr>
        <w:t>http://gpmikun.ru/</w:t>
      </w:r>
      <w:r>
        <w:rPr>
          <w:rFonts w:ascii="Times New Roman" w:hAnsi="Times New Roman" w:cs="Times New Roman"/>
          <w:sz w:val="28"/>
          <w:szCs w:val="28"/>
        </w:rPr>
        <w:t>;</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сайта МФЦ </w:t>
      </w:r>
      <w:r>
        <w:rPr>
          <w:rFonts w:ascii="Times New Roman" w:eastAsia="Times New Roman" w:hAnsi="Times New Roman" w:cs="Arial"/>
          <w:sz w:val="28"/>
          <w:szCs w:val="28"/>
          <w:lang w:eastAsia="ru-RU"/>
        </w:rPr>
        <w:t>–</w:t>
      </w:r>
      <w:r>
        <w:rPr>
          <w:rFonts w:ascii="Times New Roman" w:hAnsi="Times New Roman" w:cs="Times New Roman"/>
          <w:sz w:val="28"/>
          <w:szCs w:val="28"/>
        </w:rPr>
        <w:t xml:space="preserve"> </w:t>
      </w:r>
      <w:r>
        <w:rPr>
          <w:rFonts w:ascii="Times New Roman" w:eastAsia="Calibri" w:hAnsi="Times New Roman" w:cs="Times New Roman"/>
          <w:sz w:val="28"/>
          <w:szCs w:val="28"/>
          <w:lang w:eastAsia="ru-RU"/>
        </w:rPr>
        <w:t>содержится в Приложении № 1 к настоящему Административному регламенту</w:t>
      </w:r>
      <w:r>
        <w:rPr>
          <w:rFonts w:ascii="Times New Roman" w:hAnsi="Times New Roman" w:cs="Times New Roman"/>
          <w:sz w:val="28"/>
          <w:szCs w:val="28"/>
        </w:rPr>
        <w:t>;</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государственной информационной системы Республики Коми «Портал государственных и муниципальных услуг (функций) Республики Коми» </w:t>
      </w:r>
      <w:r>
        <w:rPr>
          <w:rFonts w:ascii="Times New Roman" w:eastAsia="Times New Roman" w:hAnsi="Times New Roman" w:cs="Arial"/>
          <w:sz w:val="28"/>
          <w:szCs w:val="28"/>
          <w:lang w:eastAsia="ru-RU"/>
        </w:rPr>
        <w:t>–</w:t>
      </w:r>
      <w:r>
        <w:rPr>
          <w:rFonts w:ascii="Times New Roman" w:hAnsi="Times New Roman" w:cs="Times New Roman"/>
          <w:sz w:val="28"/>
          <w:szCs w:val="28"/>
        </w:rPr>
        <w:t xml:space="preserve"> pgu.rkomi.ru, адрес федеральной государственной информационной системы «Единый портал государственных и муниципальных услуг (функций)» </w:t>
      </w:r>
      <w:r>
        <w:rPr>
          <w:rFonts w:ascii="Times New Roman" w:eastAsia="Times New Roman" w:hAnsi="Times New Roman" w:cs="Arial"/>
          <w:sz w:val="28"/>
          <w:szCs w:val="28"/>
          <w:lang w:eastAsia="ru-RU"/>
        </w:rPr>
        <w:t>–</w:t>
      </w:r>
      <w:r>
        <w:rPr>
          <w:rFonts w:ascii="Times New Roman" w:hAnsi="Times New Roman" w:cs="Times New Roman"/>
          <w:sz w:val="28"/>
          <w:szCs w:val="28"/>
        </w:rPr>
        <w:t xml:space="preserve"> gosuslugi.ru </w:t>
      </w:r>
      <w:r>
        <w:rPr>
          <w:rFonts w:ascii="Times New Roman" w:eastAsia="Calibri" w:hAnsi="Times New Roman" w:cs="Times New Roman"/>
          <w:sz w:val="28"/>
          <w:szCs w:val="28"/>
        </w:rPr>
        <w:t>(далее – Портал государственных и муниципальных услуг (функций) Республики Коми, Единый портал государственных и муниципальных услуг (функций);</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адрес электронной почты Органа </w:t>
      </w:r>
      <w:r>
        <w:rPr>
          <w:rFonts w:ascii="Times New Roman" w:eastAsia="Times New Roman" w:hAnsi="Times New Roman" w:cs="Arial"/>
          <w:sz w:val="28"/>
          <w:szCs w:val="28"/>
          <w:lang w:eastAsia="ru-RU"/>
        </w:rPr>
        <w:t>–</w:t>
      </w:r>
      <w:r>
        <w:rPr>
          <w:rFonts w:ascii="Times New Roman" w:hAnsi="Times New Roman" w:cs="Times New Roman"/>
          <w:sz w:val="28"/>
          <w:szCs w:val="28"/>
        </w:rPr>
        <w:t xml:space="preserve"> </w:t>
      </w:r>
      <w:r w:rsidR="007D5D41" w:rsidRPr="007D5D41">
        <w:rPr>
          <w:rFonts w:ascii="Times New Roman" w:eastAsia="Calibri" w:hAnsi="Times New Roman" w:cs="Times New Roman"/>
          <w:i/>
          <w:sz w:val="28"/>
          <w:szCs w:val="28"/>
          <w:lang w:eastAsia="ru-RU"/>
        </w:rPr>
        <w:t>gpmikun@mail.ru</w:t>
      </w:r>
      <w:r>
        <w:rPr>
          <w:rFonts w:ascii="Times New Roman" w:hAnsi="Times New Roman" w:cs="Times New Roman"/>
          <w:sz w:val="28"/>
          <w:szCs w:val="28"/>
        </w:rPr>
        <w:t>.</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 </w:t>
      </w:r>
      <w:proofErr w:type="gramStart"/>
      <w:r>
        <w:rPr>
          <w:rFonts w:ascii="Times New Roman" w:hAnsi="Times New Roman" w:cs="Times New Roman"/>
          <w:sz w:val="28"/>
          <w:szCs w:val="28"/>
        </w:rPr>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w:t>
      </w:r>
      <w:proofErr w:type="gramEnd"/>
      <w:r>
        <w:rPr>
          <w:rFonts w:ascii="Times New Roman" w:hAnsi="Times New Roman" w:cs="Times New Roman"/>
          <w:sz w:val="28"/>
          <w:szCs w:val="28"/>
        </w:rPr>
        <w:t xml:space="preserve"> обращение через организацию почтовой связи, либо по электронной почте:</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Pr>
          <w:rFonts w:ascii="Times New Roman" w:hAnsi="Times New Roman" w:cs="Times New Roman"/>
          <w:sz w:val="28"/>
          <w:szCs w:val="28"/>
        </w:rPr>
        <w:t>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roofErr w:type="gramEnd"/>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 официальном сайте Органа, размещена следующая информация:</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настоящий Административный регламент;</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адрес места нахождения, график работы, справочные телефоны Органа и структурных подразделений и адреса электронной почты Органа.</w:t>
      </w:r>
    </w:p>
    <w:p w:rsidR="00E7035D" w:rsidRDefault="00E7035D" w:rsidP="00E7035D">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 xml:space="preserve">II. Стандарт предоставления </w:t>
      </w: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4" w:name="Par98"/>
      <w:bookmarkEnd w:id="4"/>
      <w:r>
        <w:rPr>
          <w:rFonts w:ascii="Times New Roman" w:hAnsi="Times New Roman" w:cs="Times New Roman"/>
          <w:b/>
          <w:sz w:val="28"/>
          <w:szCs w:val="28"/>
        </w:rPr>
        <w:t xml:space="preserve">Наименование </w:t>
      </w: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00"/>
      <w:bookmarkEnd w:id="5"/>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2.1. Наименование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r>
        <w:rPr>
          <w:rFonts w:ascii="Times New Roman" w:eastAsia="Calibri" w:hAnsi="Times New Roman" w:cs="Times New Roman"/>
          <w:sz w:val="28"/>
          <w:szCs w:val="28"/>
          <w:lang w:eastAsia="ru-RU"/>
        </w:rPr>
        <w:t>«</w:t>
      </w:r>
      <w:r>
        <w:rPr>
          <w:rFonts w:ascii="Times New Roman" w:eastAsia="Calibri" w:hAnsi="Times New Roman" w:cs="Times New Roman"/>
          <w:bCs/>
          <w:sz w:val="28"/>
          <w:szCs w:val="28"/>
          <w:lang w:eastAsia="ru-RU"/>
        </w:rPr>
        <w:t>Выдача разрешения на ввод объекта капитального строительства в эксплуатацию</w:t>
      </w:r>
      <w:r>
        <w:rPr>
          <w:rFonts w:ascii="Times New Roman" w:eastAsia="Calibri" w:hAnsi="Times New Roman" w:cs="Times New Roman"/>
          <w:sz w:val="28"/>
          <w:szCs w:val="28"/>
          <w:lang w:eastAsia="ru-RU"/>
        </w:rPr>
        <w:t>».</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6" w:name="Par102"/>
      <w:bookmarkStart w:id="7" w:name="Par108"/>
      <w:bookmarkEnd w:id="6"/>
      <w:bookmarkEnd w:id="7"/>
      <w:r>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E7035D" w:rsidRDefault="00E7035D" w:rsidP="00E7035D">
      <w:pPr>
        <w:autoSpaceDE w:val="0"/>
        <w:autoSpaceDN w:val="0"/>
        <w:adjustRightInd w:val="0"/>
        <w:spacing w:after="0" w:line="240" w:lineRule="auto"/>
        <w:ind w:firstLine="709"/>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rPr>
        <w:t xml:space="preserve">Предоставление муниципальной услуги осуществляется </w:t>
      </w:r>
      <w:r w:rsidR="007D5D41" w:rsidRPr="007D5D41">
        <w:rPr>
          <w:rFonts w:ascii="Times New Roman" w:eastAsia="Times New Roman" w:hAnsi="Times New Roman" w:cs="Times New Roman"/>
          <w:sz w:val="28"/>
          <w:szCs w:val="28"/>
        </w:rPr>
        <w:t>администрацией городского поселения «Микунь»</w:t>
      </w:r>
      <w:r>
        <w:rPr>
          <w:rFonts w:ascii="Times New Roman" w:eastAsia="Times New Roman" w:hAnsi="Times New Roman" w:cs="Times New Roman"/>
          <w:sz w:val="28"/>
          <w:szCs w:val="28"/>
        </w:rPr>
        <w:t xml:space="preserve">. </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sidRPr="007D5D41">
        <w:rPr>
          <w:rFonts w:ascii="Times New Roman" w:eastAsia="Times New Roman" w:hAnsi="Times New Roman" w:cs="Times New Roman"/>
          <w:sz w:val="28"/>
          <w:szCs w:val="28"/>
        </w:rPr>
        <w:t xml:space="preserve">Для получения </w:t>
      </w:r>
      <w:r>
        <w:rPr>
          <w:rFonts w:ascii="Times New Roman" w:eastAsia="Times New Roman" w:hAnsi="Times New Roman" w:cs="Times New Roman"/>
          <w:sz w:val="28"/>
          <w:szCs w:val="28"/>
        </w:rPr>
        <w:t>муниципальной</w:t>
      </w:r>
      <w:r w:rsidRPr="007D5D41">
        <w:rPr>
          <w:rFonts w:ascii="Times New Roman" w:eastAsia="Times New Roman" w:hAnsi="Times New Roman" w:cs="Times New Roman"/>
          <w:sz w:val="28"/>
          <w:szCs w:val="28"/>
        </w:rPr>
        <w:t xml:space="preserve"> услуги заявитель вправе обратиться в </w:t>
      </w:r>
      <w:r>
        <w:rPr>
          <w:rFonts w:ascii="Times New Roman" w:eastAsia="Times New Roman" w:hAnsi="Times New Roman" w:cs="Times New Roman"/>
          <w:sz w:val="28"/>
          <w:szCs w:val="28"/>
        </w:rPr>
        <w:t xml:space="preserve">МФЦ, уполномоченный на организацию </w:t>
      </w:r>
      <w:r w:rsidRPr="007D5D41">
        <w:rPr>
          <w:rFonts w:ascii="Times New Roman" w:eastAsia="Times New Roman" w:hAnsi="Times New Roman" w:cs="Times New Roman"/>
          <w:sz w:val="28"/>
          <w:szCs w:val="28"/>
        </w:rPr>
        <w:t xml:space="preserve">в предоставлении </w:t>
      </w:r>
      <w:r>
        <w:rPr>
          <w:rFonts w:ascii="Times New Roman" w:eastAsia="Times New Roman" w:hAnsi="Times New Roman" w:cs="Times New Roman"/>
          <w:sz w:val="28"/>
          <w:szCs w:val="28"/>
        </w:rPr>
        <w:t>муниципальной</w:t>
      </w:r>
      <w:r w:rsidRPr="007D5D41">
        <w:rPr>
          <w:rFonts w:ascii="Times New Roman" w:eastAsia="Times New Roman" w:hAnsi="Times New Roman" w:cs="Times New Roman"/>
          <w:sz w:val="28"/>
          <w:szCs w:val="28"/>
        </w:rPr>
        <w:t xml:space="preserve"> услуги</w:t>
      </w:r>
      <w:r>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rPr>
        <w:t xml:space="preserve"> услуги заявителю</w:t>
      </w:r>
      <w:r w:rsidR="000C6087">
        <w:rPr>
          <w:rFonts w:ascii="Times New Roman" w:eastAsia="Times New Roman" w:hAnsi="Times New Roman" w:cs="Times New Roman"/>
          <w:sz w:val="28"/>
          <w:szCs w:val="28"/>
        </w:rPr>
        <w:t>.</w:t>
      </w:r>
    </w:p>
    <w:p w:rsidR="00E7035D" w:rsidRDefault="00E7035D" w:rsidP="00E7035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2.2.1. Органами и организациями, участвующими в предоставлении муниципальной услуги, являются:</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Федеральная служба государственной регистрации, кадастра и картографии – в части предоставления </w:t>
      </w:r>
      <w:r>
        <w:rPr>
          <w:rFonts w:ascii="Times New Roman" w:eastAsia="Times New Roman" w:hAnsi="Times New Roman" w:cs="Times New Roman"/>
          <w:sz w:val="28"/>
          <w:szCs w:val="28"/>
          <w:lang w:eastAsia="ru-RU"/>
        </w:rPr>
        <w:t>сведений содержащихся в правоустанавливающих документах на земельный участок</w:t>
      </w:r>
      <w:r>
        <w:rPr>
          <w:rFonts w:ascii="Times New Roman" w:eastAsia="Calibri" w:hAnsi="Times New Roman" w:cs="Times New Roman"/>
          <w:sz w:val="28"/>
          <w:szCs w:val="28"/>
        </w:rPr>
        <w:t xml:space="preserve"> (выписка из Единого государственного реестра недвижимости</w:t>
      </w:r>
      <w:r w:rsidR="00B2212A">
        <w:rPr>
          <w:rFonts w:ascii="Times New Roman" w:eastAsia="Calibri" w:hAnsi="Times New Roman" w:cs="Times New Roman"/>
          <w:sz w:val="28"/>
          <w:szCs w:val="28"/>
        </w:rPr>
        <w:t xml:space="preserve"> о правах</w:t>
      </w:r>
      <w:r>
        <w:rPr>
          <w:rFonts w:ascii="Times New Roman" w:eastAsia="Calibri" w:hAnsi="Times New Roman" w:cs="Times New Roman"/>
          <w:sz w:val="28"/>
          <w:szCs w:val="28"/>
        </w:rPr>
        <w:t xml:space="preserve"> на объект недвижимости).</w:t>
      </w:r>
    </w:p>
    <w:p w:rsidR="00E7035D" w:rsidRDefault="007D5D41"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5D41">
        <w:rPr>
          <w:rFonts w:ascii="Times New Roman" w:eastAsia="Calibri" w:hAnsi="Times New Roman" w:cs="Times New Roman"/>
          <w:sz w:val="28"/>
          <w:szCs w:val="28"/>
        </w:rPr>
        <w:t>Администрация городского поселения «Микунь»</w:t>
      </w:r>
      <w:r w:rsidR="00E7035D" w:rsidRPr="007D5D41">
        <w:rPr>
          <w:rFonts w:ascii="Times New Roman" w:eastAsia="Calibri" w:hAnsi="Times New Roman" w:cs="Times New Roman"/>
          <w:sz w:val="28"/>
          <w:szCs w:val="28"/>
        </w:rPr>
        <w:t xml:space="preserve"> – в части предоставления градостроительного</w:t>
      </w:r>
      <w:r w:rsidR="00E7035D">
        <w:rPr>
          <w:rFonts w:ascii="Times New Roman" w:eastAsia="Times New Roman" w:hAnsi="Times New Roman" w:cs="Times New Roman"/>
          <w:sz w:val="28"/>
          <w:szCs w:val="28"/>
          <w:lang w:eastAsia="ru-RU"/>
        </w:rPr>
        <w:t xml:space="preserve"> плана земельного участка;</w:t>
      </w:r>
    </w:p>
    <w:p w:rsidR="00E7035D" w:rsidRDefault="007D5D41"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5D41">
        <w:rPr>
          <w:rFonts w:ascii="Times New Roman" w:eastAsia="Calibri" w:hAnsi="Times New Roman" w:cs="Times New Roman"/>
          <w:sz w:val="28"/>
          <w:szCs w:val="28"/>
        </w:rPr>
        <w:t>Администрация городского поселения «Микунь»</w:t>
      </w:r>
      <w:r w:rsidR="00E7035D">
        <w:rPr>
          <w:rFonts w:ascii="Times New Roman" w:eastAsia="Times New Roman" w:hAnsi="Times New Roman" w:cs="Times New Roman"/>
          <w:sz w:val="28"/>
          <w:szCs w:val="28"/>
          <w:lang w:eastAsia="ru-RU"/>
        </w:rPr>
        <w:t xml:space="preserve"> </w:t>
      </w:r>
      <w:r w:rsidR="00E7035D">
        <w:rPr>
          <w:rFonts w:ascii="Times New Roman" w:eastAsia="Times New Roman" w:hAnsi="Times New Roman" w:cs="Arial"/>
          <w:sz w:val="28"/>
          <w:szCs w:val="28"/>
          <w:lang w:eastAsia="ru-RU"/>
        </w:rPr>
        <w:t>–</w:t>
      </w:r>
      <w:r w:rsidR="00E7035D">
        <w:rPr>
          <w:rFonts w:ascii="Times New Roman" w:eastAsia="Times New Roman" w:hAnsi="Times New Roman" w:cs="Times New Roman"/>
          <w:sz w:val="28"/>
          <w:szCs w:val="28"/>
          <w:lang w:eastAsia="ru-RU"/>
        </w:rPr>
        <w:t xml:space="preserve"> в части предоставления разрешения на строительство;</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Служба Республики Коми строительного, жилищного и технического </w:t>
      </w:r>
      <w:r>
        <w:rPr>
          <w:rFonts w:ascii="Times New Roman" w:eastAsia="Times New Roman" w:hAnsi="Times New Roman" w:cs="Times New Roman"/>
          <w:sz w:val="28"/>
          <w:szCs w:val="28"/>
          <w:lang w:eastAsia="ru-RU"/>
        </w:rPr>
        <w:lastRenderedPageBreak/>
        <w:t>надзора (контроля) – в части предоставления заключения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Федеральная служба по надзору в сфере природопользования (</w:t>
      </w:r>
      <w:proofErr w:type="spellStart"/>
      <w:r>
        <w:rPr>
          <w:rFonts w:ascii="Times New Roman" w:eastAsia="Times New Roman" w:hAnsi="Times New Roman" w:cs="Times New Roman"/>
          <w:sz w:val="28"/>
          <w:szCs w:val="28"/>
          <w:lang w:eastAsia="ru-RU"/>
        </w:rPr>
        <w:t>Росприроднадзор</w:t>
      </w:r>
      <w:proofErr w:type="spellEnd"/>
      <w:r>
        <w:rPr>
          <w:rFonts w:ascii="Times New Roman" w:eastAsia="Times New Roman" w:hAnsi="Times New Roman" w:cs="Times New Roman"/>
          <w:sz w:val="28"/>
          <w:szCs w:val="28"/>
          <w:lang w:eastAsia="ru-RU"/>
        </w:rPr>
        <w:t xml:space="preserve">) по Республике Коми </w:t>
      </w:r>
      <w:r>
        <w:rPr>
          <w:rFonts w:ascii="Times New Roman" w:eastAsia="Times New Roman" w:hAnsi="Times New Roman" w:cs="Arial"/>
          <w:sz w:val="28"/>
          <w:szCs w:val="28"/>
          <w:lang w:eastAsia="ru-RU"/>
        </w:rPr>
        <w:t>–</w:t>
      </w:r>
      <w:r>
        <w:rPr>
          <w:rFonts w:ascii="Times New Roman" w:eastAsia="Times New Roman" w:hAnsi="Times New Roman" w:cs="Times New Roman"/>
          <w:sz w:val="28"/>
          <w:szCs w:val="28"/>
          <w:lang w:eastAsia="ru-RU"/>
        </w:rPr>
        <w:t xml:space="preserve"> заключение федерального государственного экологического надзора в случаях, предусмотренных частью 7 статьи 54 </w:t>
      </w:r>
      <w:r>
        <w:rPr>
          <w:rFonts w:ascii="Times New Roman" w:eastAsia="Calibri" w:hAnsi="Times New Roman" w:cs="Times New Roman"/>
          <w:sz w:val="28"/>
          <w:szCs w:val="28"/>
          <w:lang w:eastAsia="ru-RU"/>
        </w:rPr>
        <w:t>ГрК РФ</w:t>
      </w:r>
      <w:r>
        <w:rPr>
          <w:rFonts w:ascii="Times New Roman" w:eastAsia="Times New Roman" w:hAnsi="Times New Roman" w:cs="Times New Roman"/>
          <w:sz w:val="28"/>
          <w:szCs w:val="28"/>
          <w:lang w:eastAsia="ru-RU"/>
        </w:rPr>
        <w:t>.</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Pr>
          <w:rFonts w:ascii="Times New Roman" w:hAnsi="Times New Roman" w:cs="Times New Roman"/>
          <w:sz w:val="28"/>
          <w:szCs w:val="28"/>
        </w:rPr>
        <w:t>При предоставлении муниципальной услуги запрещается требовать от заявителя:</w:t>
      </w:r>
    </w:p>
    <w:p w:rsidR="00E7035D" w:rsidRDefault="00E7035D" w:rsidP="00E7035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осуществления действий, предусмотренных подпунктом 3 пункта 2.11 настоящего Административного регламента.</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E7035D" w:rsidRDefault="00E7035D" w:rsidP="00E7035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2.3. Результатом предоставления муниципальной услуги является: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решение о выдаче разрешения на ввод в эксплуатацию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решение об отказе в выдаче разрешения на ввод в эксплуатацию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trike/>
          <w:color w:val="FF0000"/>
          <w:sz w:val="28"/>
          <w:szCs w:val="28"/>
        </w:rPr>
        <w:t xml:space="preserve"> </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8" w:name="Par112"/>
      <w:bookmarkEnd w:id="8"/>
      <w:r>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rFonts w:ascii="Times New Roman" w:hAnsi="Times New Roman" w:cs="Times New Roman"/>
          <w:sz w:val="28"/>
          <w:szCs w:val="28"/>
        </w:rPr>
        <w:t xml:space="preserve"> </w:t>
      </w:r>
      <w:r>
        <w:rPr>
          <w:rFonts w:ascii="Times New Roman" w:hAnsi="Times New Roman" w:cs="Times New Roman"/>
          <w:b/>
          <w:sz w:val="28"/>
          <w:szCs w:val="28"/>
        </w:rPr>
        <w:t>срок выдачи (направления) документов, являющихся результатом предоставления муниципальной услуги</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2.4. </w:t>
      </w:r>
      <w:r>
        <w:rPr>
          <w:rFonts w:ascii="Times New Roman" w:eastAsia="Times New Roman" w:hAnsi="Times New Roman" w:cs="Times New Roman"/>
          <w:sz w:val="28"/>
          <w:szCs w:val="28"/>
          <w:lang w:eastAsia="ru-RU"/>
        </w:rPr>
        <w:t>Общий срок предоставления муниципальной услуги составляет 7 рабочих дней, исчисляемых со дня регистрации заявления о предоставлении муниципальной услуги.</w:t>
      </w:r>
    </w:p>
    <w:p w:rsidR="00E7035D" w:rsidRDefault="00E7035D" w:rsidP="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 не предусмотрен.</w:t>
      </w:r>
      <w:r>
        <w:rPr>
          <w:rFonts w:ascii="Times New Roman" w:eastAsia="Times New Roman" w:hAnsi="Times New Roman" w:cs="Times New Roman"/>
          <w:i/>
          <w:sz w:val="28"/>
          <w:szCs w:val="28"/>
          <w:lang w:eastAsia="ru-RU"/>
        </w:rPr>
        <w:t xml:space="preserve"> </w:t>
      </w:r>
    </w:p>
    <w:p w:rsidR="00E7035D" w:rsidRDefault="00E7035D" w:rsidP="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w:t>
      </w:r>
      <w:r w:rsidR="0067462C">
        <w:rPr>
          <w:rFonts w:ascii="Times New Roman" w:eastAsia="Times New Roman" w:hAnsi="Times New Roman" w:cs="Times New Roman"/>
          <w:sz w:val="28"/>
          <w:szCs w:val="28"/>
          <w:lang w:eastAsia="ru-RU"/>
        </w:rPr>
        <w:t>1 рабочий день</w:t>
      </w:r>
      <w:r>
        <w:rPr>
          <w:rFonts w:ascii="Times New Roman" w:eastAsia="Times New Roman" w:hAnsi="Times New Roman" w:cs="Times New Roman"/>
          <w:i/>
          <w:sz w:val="28"/>
          <w:szCs w:val="28"/>
          <w:lang w:eastAsia="ru-RU"/>
        </w:rPr>
        <w:t>.</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520621">
        <w:rPr>
          <w:rFonts w:ascii="Times New Roman" w:eastAsia="Times New Roman" w:hAnsi="Times New Roman" w:cs="Times New Roman"/>
          <w:sz w:val="28"/>
          <w:szCs w:val="28"/>
          <w:lang w:eastAsia="ru-RU"/>
        </w:rPr>
        <w:t>7 рабочих дней</w:t>
      </w:r>
      <w:r>
        <w:rPr>
          <w:rFonts w:ascii="Times New Roman" w:eastAsia="Calibri" w:hAnsi="Times New Roman" w:cs="Times New Roman"/>
          <w:sz w:val="28"/>
          <w:szCs w:val="28"/>
        </w:rPr>
        <w:t xml:space="preserve"> со дня поступления в Орган указанного заявления.</w:t>
      </w:r>
      <w:proofErr w:type="gramEnd"/>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bookmarkStart w:id="9" w:name="Par123"/>
      <w:bookmarkEnd w:id="9"/>
      <w:r>
        <w:rPr>
          <w:rFonts w:ascii="Times New Roman" w:eastAsia="Calibri" w:hAnsi="Times New Roman" w:cs="Times New Roman"/>
          <w:b/>
          <w:sz w:val="28"/>
          <w:szCs w:val="28"/>
          <w:lang w:eastAsia="ru-RU"/>
        </w:rPr>
        <w:t>Перечень нормативных правовых актов, регулирующих отношения, возникающие в связи с предоставлением</w:t>
      </w: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муниципальной услуги, с указанием их реквизитов и источников официального опубликования</w:t>
      </w: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Предоставление муниципальной услуги осуществляется в соответствии с:</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Конституцией Российской Федерации (Собрание законодательства Российской Федерации, 04.08.2014, № 31, ст. 4398);</w:t>
      </w:r>
    </w:p>
    <w:p w:rsidR="00E7035D" w:rsidRDefault="00E7035D" w:rsidP="00E7035D">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Земельным кодексом Российской Федерации от 25.10.2001 № 136-ФЗ («Российская газета» 30.10.2001, № 211-212);</w:t>
      </w:r>
    </w:p>
    <w:p w:rsidR="00E7035D" w:rsidRDefault="00E7035D" w:rsidP="00E7035D">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Градостроительным кодексом Российской Федерации от 29.12.2004 № 190-ФЗ («Собрание законодательства Российской Федерации», 03.01.2005, № 1 (часть 1), ст. 16);</w:t>
      </w:r>
    </w:p>
    <w:p w:rsidR="00E7035D" w:rsidRDefault="00E7035D" w:rsidP="00E7035D">
      <w:pPr>
        <w:widowControl w:val="0"/>
        <w:numPr>
          <w:ilvl w:val="0"/>
          <w:numId w:val="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Федеральным законом от 29.12.2004 № 191-ФЗ «О введении в действие Градостроительного кодекса Российской Федерации» («Парламентская газета» 14.01.2005, № 5-6);</w:t>
      </w:r>
    </w:p>
    <w:p w:rsidR="00E7035D" w:rsidRDefault="00E7035D" w:rsidP="00E7035D">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E7035D" w:rsidRDefault="00E7035D" w:rsidP="00E7035D">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E7035D" w:rsidRDefault="00E7035D" w:rsidP="00E7035D">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Федеральным законом от 06.04.2011 № 63-ФЗ «Об электронной подписи»      («Российская газета» 08.04.2011, № 75);</w:t>
      </w:r>
    </w:p>
    <w:p w:rsidR="00E7035D" w:rsidRDefault="00E7035D" w:rsidP="00E7035D">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Федеральным законом от 27.07.2006 № 152-ФЗ «О персональных данных» («Российская газета» 29.07.2006, № 165);</w:t>
      </w:r>
    </w:p>
    <w:p w:rsidR="00E7035D" w:rsidRDefault="00E7035D" w:rsidP="00E7035D">
      <w:pPr>
        <w:numPr>
          <w:ilvl w:val="0"/>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Федеральным законом от 24.11.1995 № 181-ФЗ «О социальной защите инвалидов в Российской Федерации» (Собрание законодательства РФ, 27.11.1995, № 48, ст. 4563);</w:t>
      </w:r>
    </w:p>
    <w:p w:rsidR="00E7035D" w:rsidRDefault="00E7035D" w:rsidP="00E7035D">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31.12.2012, № 303);</w:t>
      </w:r>
    </w:p>
    <w:p w:rsidR="00E7035D" w:rsidRDefault="00E7035D" w:rsidP="00E7035D">
      <w:pPr>
        <w:numPr>
          <w:ilvl w:val="0"/>
          <w:numId w:val="2"/>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Приказом Министерства строительства и жилищно-коммунального хозяйства Российской Федерации от 19.02.2015 № 117/</w:t>
      </w:r>
      <w:proofErr w:type="spellStart"/>
      <w:proofErr w:type="gramStart"/>
      <w:r>
        <w:rPr>
          <w:rFonts w:ascii="Times New Roman" w:eastAsia="Calibri" w:hAnsi="Times New Roman" w:cs="Times New Roman"/>
          <w:sz w:val="28"/>
          <w:szCs w:val="28"/>
          <w:lang w:eastAsia="ru-RU"/>
        </w:rPr>
        <w:t>пр</w:t>
      </w:r>
      <w:proofErr w:type="spellEnd"/>
      <w:proofErr w:type="gramEnd"/>
      <w:r>
        <w:rPr>
          <w:rFonts w:ascii="Times New Roman" w:eastAsia="Calibri" w:hAnsi="Times New Roman" w:cs="Times New Roman"/>
          <w:sz w:val="28"/>
          <w:szCs w:val="28"/>
          <w:lang w:eastAsia="ru-RU"/>
        </w:rPr>
        <w:t xml:space="preserve"> «Об утверждении формы разрешения на строительство и формы разрешения </w:t>
      </w:r>
      <w:r>
        <w:rPr>
          <w:rFonts w:ascii="Times New Roman" w:eastAsia="Calibri" w:hAnsi="Times New Roman" w:cs="Times New Roman"/>
          <w:sz w:val="28"/>
          <w:szCs w:val="28"/>
          <w:lang w:eastAsia="ru-RU"/>
        </w:rPr>
        <w:lastRenderedPageBreak/>
        <w:t>на ввод объекта в эксплуатацию» («Официальный интернет-портал правовой информации» http://www.pravo.gov.ru, 13.04.2015);</w:t>
      </w:r>
    </w:p>
    <w:p w:rsidR="008B7C36" w:rsidRPr="008B7C36" w:rsidRDefault="008B7C36" w:rsidP="00520621">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Приказом Министерства строительства и жилищно-коммунального хозяйства Российской Федерации от 25.04.2017 № 741/</w:t>
      </w:r>
      <w:proofErr w:type="spellStart"/>
      <w:proofErr w:type="gramStart"/>
      <w:r>
        <w:rPr>
          <w:rFonts w:ascii="Times New Roman" w:eastAsia="Calibri" w:hAnsi="Times New Roman" w:cs="Times New Roman"/>
          <w:sz w:val="28"/>
          <w:szCs w:val="28"/>
          <w:lang w:eastAsia="ru-RU"/>
        </w:rPr>
        <w:t>пр</w:t>
      </w:r>
      <w:proofErr w:type="spellEnd"/>
      <w:proofErr w:type="gramEnd"/>
      <w:r>
        <w:rPr>
          <w:rFonts w:ascii="Times New Roman" w:eastAsia="Calibri" w:hAnsi="Times New Roman" w:cs="Times New Roman"/>
          <w:sz w:val="28"/>
          <w:szCs w:val="28"/>
          <w:lang w:eastAsia="ru-RU"/>
        </w:rPr>
        <w:t xml:space="preserve"> «Об утверждении формы градостроительного плана земельного участка и порядка ее заполнения» (</w:t>
      </w:r>
      <w:r>
        <w:rPr>
          <w:rFonts w:ascii="Times New Roman" w:hAnsi="Times New Roman" w:cs="Times New Roman"/>
          <w:sz w:val="28"/>
          <w:szCs w:val="28"/>
        </w:rPr>
        <w:t>Официальный интернет-портал правовой информации http://www.pravo.gov.ru, 31.05.2017);</w:t>
      </w:r>
    </w:p>
    <w:p w:rsidR="00E7035D" w:rsidRDefault="00E7035D" w:rsidP="00520621">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Конституцией Республики Коми (принята Верховным Советом Республики Коми 17.02.1994) («Ведомости Верховного Совета Республики Коми», 1994, № 2, ст. 21)</w:t>
      </w:r>
      <w:r w:rsidR="00584652">
        <w:rPr>
          <w:rFonts w:ascii="Times New Roman" w:eastAsia="Calibri" w:hAnsi="Times New Roman" w:cs="Times New Roman"/>
          <w:sz w:val="28"/>
          <w:szCs w:val="28"/>
          <w:lang w:eastAsia="ru-RU"/>
        </w:rPr>
        <w:t>;</w:t>
      </w:r>
    </w:p>
    <w:p w:rsidR="00584652" w:rsidRDefault="00584652" w:rsidP="00520621">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15F5E">
        <w:rPr>
          <w:rFonts w:ascii="Times New Roman" w:eastAsia="Calibri" w:hAnsi="Times New Roman" w:cs="Times New Roman"/>
          <w:sz w:val="28"/>
          <w:szCs w:val="28"/>
          <w:lang w:eastAsia="ru-RU"/>
        </w:rPr>
        <w:t>Приказом Министерства строительства и жилищно-коммунального хозяйства Российской Федерации от 27.07.2017 № 1033/</w:t>
      </w:r>
      <w:proofErr w:type="spellStart"/>
      <w:proofErr w:type="gramStart"/>
      <w:r w:rsidRPr="00E15F5E">
        <w:rPr>
          <w:rFonts w:ascii="Times New Roman" w:eastAsia="Calibri" w:hAnsi="Times New Roman" w:cs="Times New Roman"/>
          <w:sz w:val="28"/>
          <w:szCs w:val="28"/>
          <w:lang w:eastAsia="ru-RU"/>
        </w:rPr>
        <w:t>пр</w:t>
      </w:r>
      <w:proofErr w:type="spellEnd"/>
      <w:proofErr w:type="gramEnd"/>
      <w:r w:rsidRPr="00E15F5E">
        <w:rPr>
          <w:rFonts w:ascii="Times New Roman" w:eastAsia="Calibri" w:hAnsi="Times New Roman" w:cs="Times New Roman"/>
          <w:sz w:val="28"/>
          <w:szCs w:val="28"/>
          <w:lang w:eastAsia="ru-RU"/>
        </w:rPr>
        <w:t xml:space="preserve"> «Об утверждении СП 68.13330.2017 «</w:t>
      </w:r>
      <w:proofErr w:type="spellStart"/>
      <w:r w:rsidRPr="00E15F5E">
        <w:rPr>
          <w:rFonts w:ascii="Times New Roman" w:eastAsia="Calibri" w:hAnsi="Times New Roman" w:cs="Times New Roman"/>
          <w:sz w:val="28"/>
          <w:szCs w:val="28"/>
          <w:lang w:eastAsia="ru-RU"/>
        </w:rPr>
        <w:t>СНиП</w:t>
      </w:r>
      <w:proofErr w:type="spellEnd"/>
      <w:r w:rsidRPr="00E15F5E">
        <w:rPr>
          <w:rFonts w:ascii="Times New Roman" w:eastAsia="Calibri" w:hAnsi="Times New Roman" w:cs="Times New Roman"/>
          <w:sz w:val="28"/>
          <w:szCs w:val="28"/>
          <w:lang w:eastAsia="ru-RU"/>
        </w:rPr>
        <w:t xml:space="preserve"> 3.01.04-87 Приемка в эксплуатацию законченных строительством объектов. Основные положения» (</w:t>
      </w:r>
      <w:r w:rsidRPr="00E15F5E">
        <w:rPr>
          <w:rFonts w:ascii="Times New Roman" w:hAnsi="Times New Roman" w:cs="Times New Roman"/>
          <w:sz w:val="28"/>
          <w:szCs w:val="28"/>
        </w:rPr>
        <w:t>«Информационный бюллетень о нормативной, методической и типовой проектной документации», № 11 2017)</w:t>
      </w:r>
      <w:r>
        <w:rPr>
          <w:rFonts w:ascii="Times New Roman" w:hAnsi="Times New Roman" w:cs="Times New Roman"/>
          <w:sz w:val="28"/>
          <w:szCs w:val="28"/>
        </w:rPr>
        <w:t>.</w:t>
      </w:r>
    </w:p>
    <w:p w:rsidR="00520621" w:rsidRPr="00520621" w:rsidRDefault="00520621" w:rsidP="0052062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E7035D" w:rsidRDefault="00E7035D" w:rsidP="00E7035D">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10" w:name="Par147"/>
      <w:bookmarkEnd w:id="10"/>
      <w:r>
        <w:rPr>
          <w:rFonts w:ascii="Times New Roman" w:hAnsi="Times New Roman" w:cs="Times New Roman"/>
          <w:sz w:val="28"/>
          <w:szCs w:val="28"/>
        </w:rPr>
        <w:t xml:space="preserve">2.6. Для получения муниципальной услуги заявителем самостоятельно предоставляется в Орган, МФЦ </w:t>
      </w:r>
      <w:r>
        <w:rPr>
          <w:rFonts w:ascii="Times New Roman" w:eastAsia="Times New Roman" w:hAnsi="Times New Roman" w:cs="Times New Roman"/>
          <w:sz w:val="28"/>
          <w:szCs w:val="28"/>
        </w:rPr>
        <w:t>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Pr>
          <w:rFonts w:ascii="Times New Roman" w:eastAsia="Calibri" w:hAnsi="Times New Roman" w:cs="Times New Roman"/>
          <w:sz w:val="28"/>
          <w:szCs w:val="28"/>
          <w:lang w:eastAsia="ru-RU"/>
        </w:rPr>
        <w:t>.</w:t>
      </w:r>
    </w:p>
    <w:p w:rsidR="00E7035D" w:rsidRDefault="00E7035D" w:rsidP="00E7035D">
      <w:pPr>
        <w:pStyle w:val="ConsPlusNormal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заявлению прилагаются также следующие документы: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правоустанавливающие документы на земельный участок, если право на такой участок не зарегистрировано в Едином государственном реестре недвижимости;</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Pr="00584652">
        <w:rPr>
          <w:rFonts w:ascii="Times New Roman" w:eastAsia="Calibri" w:hAnsi="Times New Roman" w:cs="Times New Roman"/>
          <w:sz w:val="28"/>
          <w:szCs w:val="28"/>
        </w:rPr>
        <w:t>)</w:t>
      </w:r>
      <w:r w:rsidR="00584652" w:rsidRPr="00584652">
        <w:rPr>
          <w:rFonts w:ascii="Times New Roman" w:eastAsia="Calibri" w:hAnsi="Times New Roman" w:cs="Times New Roman"/>
          <w:sz w:val="28"/>
          <w:szCs w:val="28"/>
        </w:rPr>
        <w:t xml:space="preserve"> (</w:t>
      </w:r>
      <w:r w:rsidR="00584652" w:rsidRPr="00584652">
        <w:rPr>
          <w:rFonts w:ascii="Times New Roman" w:hAnsi="Times New Roman" w:cs="Times New Roman"/>
          <w:sz w:val="28"/>
          <w:szCs w:val="28"/>
        </w:rPr>
        <w:t>по форме, установленной техническим заказчиком, или по формам согласно Приложению № 5 к настоящему Административному регламенту)</w:t>
      </w:r>
      <w:r w:rsidRPr="00584652">
        <w:rPr>
          <w:rFonts w:ascii="Times New Roman" w:eastAsia="Calibri" w:hAnsi="Times New Roman" w:cs="Times New Roman"/>
          <w:sz w:val="28"/>
          <w:szCs w:val="28"/>
        </w:rPr>
        <w:t>;</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584652">
        <w:rPr>
          <w:rFonts w:ascii="Times New Roman" w:eastAsia="Calibri" w:hAnsi="Times New Roman" w:cs="Times New Roman"/>
          <w:sz w:val="28"/>
          <w:szCs w:val="28"/>
        </w:rPr>
        <w:t xml:space="preserve"> </w:t>
      </w:r>
      <w:r w:rsidR="00584652" w:rsidRPr="00584652">
        <w:rPr>
          <w:rFonts w:ascii="Times New Roman" w:eastAsia="Calibri" w:hAnsi="Times New Roman" w:cs="Times New Roman"/>
          <w:sz w:val="28"/>
          <w:szCs w:val="28"/>
        </w:rPr>
        <w:t>(</w:t>
      </w:r>
      <w:r w:rsidR="00584652" w:rsidRPr="00584652">
        <w:rPr>
          <w:rFonts w:ascii="Times New Roman" w:hAnsi="Times New Roman" w:cs="Times New Roman"/>
          <w:sz w:val="28"/>
          <w:szCs w:val="28"/>
        </w:rPr>
        <w:t>по форме согласно Приложению № 6 к настоящему Административному регламенту)</w:t>
      </w:r>
      <w:r w:rsidRPr="00584652">
        <w:rPr>
          <w:rFonts w:ascii="Times New Roman" w:eastAsia="Calibri" w:hAnsi="Times New Roman" w:cs="Times New Roman"/>
          <w:sz w:val="28"/>
          <w:szCs w:val="28"/>
        </w:rPr>
        <w:t>;</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4) документ, подтверждающий соответствие параметров построенного, </w:t>
      </w:r>
      <w:r>
        <w:rPr>
          <w:rFonts w:ascii="Times New Roman" w:eastAsia="Calibri" w:hAnsi="Times New Roman" w:cs="Times New Roman"/>
          <w:sz w:val="28"/>
          <w:szCs w:val="28"/>
        </w:rPr>
        <w:lastRenderedPageBreak/>
        <w:t>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0C6087">
        <w:rPr>
          <w:rFonts w:ascii="Times New Roman" w:eastAsia="Calibri" w:hAnsi="Times New Roman" w:cs="Times New Roman"/>
          <w:sz w:val="28"/>
          <w:szCs w:val="28"/>
        </w:rPr>
        <w:t xml:space="preserve"> строительного подряда</w:t>
      </w:r>
      <w:r>
        <w:rPr>
          <w:rFonts w:ascii="Times New Roman" w:eastAsia="Calibri" w:hAnsi="Times New Roman" w:cs="Times New Roman"/>
          <w:sz w:val="28"/>
          <w:szCs w:val="28"/>
        </w:rPr>
        <w:t>, а также лицом, осуществляющим строительный контроль, в случае</w:t>
      </w:r>
      <w:proofErr w:type="gramEnd"/>
      <w:r>
        <w:rPr>
          <w:rFonts w:ascii="Times New Roman" w:eastAsia="Calibri" w:hAnsi="Times New Roman" w:cs="Times New Roman"/>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584652">
        <w:rPr>
          <w:rFonts w:ascii="Times New Roman" w:eastAsia="Calibri" w:hAnsi="Times New Roman" w:cs="Times New Roman"/>
          <w:sz w:val="28"/>
          <w:szCs w:val="28"/>
        </w:rPr>
        <w:t xml:space="preserve"> </w:t>
      </w:r>
      <w:r w:rsidR="00584652" w:rsidRPr="00584652">
        <w:rPr>
          <w:rFonts w:ascii="Times New Roman" w:eastAsia="Calibri" w:hAnsi="Times New Roman" w:cs="Times New Roman"/>
          <w:sz w:val="28"/>
          <w:szCs w:val="28"/>
        </w:rPr>
        <w:t>(</w:t>
      </w:r>
      <w:r w:rsidR="00584652" w:rsidRPr="00584652">
        <w:rPr>
          <w:rFonts w:ascii="Times New Roman" w:hAnsi="Times New Roman" w:cs="Times New Roman"/>
          <w:sz w:val="28"/>
          <w:szCs w:val="28"/>
        </w:rPr>
        <w:t>по форме согласно Приложению № 7 к настоящему Административному регламенту)</w:t>
      </w:r>
      <w:r w:rsidRPr="00584652">
        <w:rPr>
          <w:rFonts w:ascii="Times New Roman" w:eastAsia="Calibri" w:hAnsi="Times New Roman" w:cs="Times New Roman"/>
          <w:sz w:val="28"/>
          <w:szCs w:val="28"/>
        </w:rPr>
        <w:t>;</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0C6087">
        <w:rPr>
          <w:rFonts w:ascii="Times New Roman" w:eastAsia="Calibri" w:hAnsi="Times New Roman" w:cs="Times New Roman"/>
          <w:sz w:val="28"/>
          <w:szCs w:val="28"/>
        </w:rPr>
        <w:t xml:space="preserve"> строительного подряда</w:t>
      </w:r>
      <w:r>
        <w:rPr>
          <w:rFonts w:ascii="Times New Roman" w:eastAsia="Calibri" w:hAnsi="Times New Roman" w:cs="Times New Roman"/>
          <w:sz w:val="28"/>
          <w:szCs w:val="28"/>
        </w:rPr>
        <w:t>), за исключением случаев строительства, реконструкции линейного объекта;</w:t>
      </w:r>
      <w:proofErr w:type="gramEnd"/>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документ, подтверждающий заключение </w:t>
      </w:r>
      <w:proofErr w:type="gramStart"/>
      <w:r>
        <w:rPr>
          <w:rFonts w:ascii="Times New Roman" w:eastAsia="Calibri" w:hAnsi="Times New Roman" w:cs="Times New Roman"/>
          <w:sz w:val="28"/>
          <w:szCs w:val="28"/>
        </w:rPr>
        <w:t>договора обязательного страхования гражданской ответственности владельца опасного объекта</w:t>
      </w:r>
      <w:proofErr w:type="gramEnd"/>
      <w:r>
        <w:rPr>
          <w:rFonts w:ascii="Times New Roman" w:eastAsia="Calibri" w:hAnsi="Times New Roman" w:cs="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7035D" w:rsidRDefault="00E7035D" w:rsidP="00E7035D">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технический план объекта капитального строительства, подготовленный </w:t>
      </w:r>
      <w:r>
        <w:rPr>
          <w:rFonts w:ascii="Times New Roman" w:hAnsi="Times New Roman"/>
          <w:sz w:val="28"/>
          <w:szCs w:val="28"/>
        </w:rPr>
        <w:t xml:space="preserve">в соответствии с </w:t>
      </w:r>
      <w:r w:rsidR="00207990">
        <w:rPr>
          <w:rFonts w:ascii="Times New Roman" w:hAnsi="Times New Roman"/>
          <w:sz w:val="28"/>
          <w:szCs w:val="28"/>
        </w:rPr>
        <w:t>Федеральным</w:t>
      </w:r>
      <w:r>
        <w:rPr>
          <w:rFonts w:ascii="Times New Roman" w:hAnsi="Times New Roman"/>
          <w:sz w:val="28"/>
          <w:szCs w:val="28"/>
        </w:rPr>
        <w:t xml:space="preserve"> закон</w:t>
      </w:r>
      <w:r w:rsidR="00207990">
        <w:rPr>
          <w:rFonts w:ascii="Times New Roman" w:hAnsi="Times New Roman"/>
          <w:sz w:val="28"/>
          <w:szCs w:val="28"/>
        </w:rPr>
        <w:t>ом</w:t>
      </w:r>
      <w:r>
        <w:rPr>
          <w:rFonts w:ascii="Times New Roman" w:hAnsi="Times New Roman"/>
          <w:sz w:val="28"/>
          <w:szCs w:val="28"/>
        </w:rPr>
        <w:t xml:space="preserve"> от 13.07.2015 г. № 218-ФЗ </w:t>
      </w:r>
      <w:r>
        <w:rPr>
          <w:rFonts w:ascii="Times New Roman" w:eastAsia="Calibri" w:hAnsi="Times New Roman" w:cs="Times New Roman"/>
          <w:sz w:val="28"/>
          <w:szCs w:val="28"/>
        </w:rPr>
        <w:t xml:space="preserve"> </w:t>
      </w:r>
      <w:r>
        <w:rPr>
          <w:rFonts w:ascii="Times New Roman" w:hAnsi="Times New Roman" w:cs="Times New Roman"/>
          <w:b/>
          <w:sz w:val="28"/>
          <w:szCs w:val="28"/>
        </w:rPr>
        <w:t>«</w:t>
      </w:r>
      <w:r>
        <w:rPr>
          <w:rFonts w:ascii="Times New Roman" w:hAnsi="Times New Roman" w:cs="Times New Roman"/>
          <w:sz w:val="28"/>
          <w:szCs w:val="28"/>
        </w:rPr>
        <w:t>О государственной регистрации недвижимости»</w:t>
      </w:r>
      <w:r w:rsidR="003F0088">
        <w:rPr>
          <w:rFonts w:ascii="Times New Roman" w:eastAsia="Calibri" w:hAnsi="Times New Roman" w:cs="Times New Roman"/>
          <w:sz w:val="28"/>
          <w:szCs w:val="28"/>
        </w:rPr>
        <w:t>;</w:t>
      </w:r>
    </w:p>
    <w:p w:rsidR="003F0088" w:rsidRPr="003F0088" w:rsidRDefault="003F0088" w:rsidP="003F0088">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Pr>
          <w:rFonts w:ascii="Times New Roman" w:eastAsia="Calibri" w:hAnsi="Times New Roman" w:cs="Times New Roman"/>
          <w:sz w:val="28"/>
          <w:szCs w:val="28"/>
        </w:rPr>
        <w:t xml:space="preserve">10) </w:t>
      </w:r>
      <w:r w:rsidRPr="0038449F">
        <w:rPr>
          <w:rFonts w:ascii="Times New Roman" w:hAnsi="Times New Roman" w:cs="Times New Roman"/>
          <w:bCs/>
          <w:sz w:val="28"/>
          <w:szCs w:val="28"/>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w:t>
      </w:r>
      <w:r w:rsidRPr="0038449F">
        <w:rPr>
          <w:rFonts w:ascii="Times New Roman" w:hAnsi="Times New Roman" w:cs="Times New Roman"/>
          <w:bCs/>
          <w:sz w:val="28"/>
          <w:szCs w:val="28"/>
        </w:rPr>
        <w:lastRenderedPageBreak/>
        <w:t>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38449F">
        <w:rPr>
          <w:rFonts w:ascii="Times New Roman" w:hAnsi="Times New Roman" w:cs="Times New Roman"/>
          <w:bCs/>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E7035D" w:rsidRDefault="00E7035D" w:rsidP="00E7035D">
      <w:pPr>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Правительством Российской Федерации могут устанавливаться помимо предусмотренных пунктом 2.6 </w:t>
      </w:r>
      <w:r>
        <w:rPr>
          <w:rFonts w:ascii="Times New Roman" w:hAnsi="Times New Roman"/>
          <w:sz w:val="28"/>
          <w:szCs w:val="28"/>
          <w:lang w:eastAsia="ru-RU"/>
        </w:rPr>
        <w:t>н</w:t>
      </w:r>
      <w:r>
        <w:rPr>
          <w:rFonts w:ascii="Times New Roman" w:hAnsi="Times New Roman"/>
          <w:sz w:val="28"/>
          <w:szCs w:val="28"/>
        </w:rPr>
        <w:t xml:space="preserve">астоящего </w:t>
      </w:r>
      <w:r>
        <w:rPr>
          <w:rFonts w:ascii="Times New Roman" w:hAnsi="Times New Roman"/>
          <w:sz w:val="28"/>
          <w:szCs w:val="28"/>
          <w:lang w:eastAsia="ru-RU"/>
        </w:rPr>
        <w:t xml:space="preserve">Административного регламента </w:t>
      </w:r>
      <w:r>
        <w:rPr>
          <w:rFonts w:ascii="Times New Roman" w:hAnsi="Times New Roman"/>
          <w:sz w:val="28"/>
          <w:szCs w:val="28"/>
        </w:rPr>
        <w:t>иные документы, необходимые для получения муниципальной услуги,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7035D" w:rsidRDefault="00E7035D" w:rsidP="00E703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2.6.1. </w:t>
      </w:r>
      <w:r>
        <w:rPr>
          <w:rFonts w:ascii="Times New Roman" w:hAnsi="Times New Roman" w:cs="Times New Roman"/>
          <w:sz w:val="28"/>
          <w:szCs w:val="28"/>
        </w:rPr>
        <w:t xml:space="preserve">Документы, указанные в </w:t>
      </w:r>
      <w:hyperlink r:id="rId8" w:history="1">
        <w:r>
          <w:rPr>
            <w:rStyle w:val="a3"/>
            <w:rFonts w:ascii="Times New Roman" w:hAnsi="Times New Roman" w:cs="Times New Roman"/>
            <w:color w:val="auto"/>
            <w:sz w:val="28"/>
            <w:szCs w:val="28"/>
            <w:u w:val="none"/>
          </w:rPr>
          <w:t>подпунктах 1</w:t>
        </w:r>
      </w:hyperlink>
      <w:r>
        <w:rPr>
          <w:rFonts w:ascii="Times New Roman" w:hAnsi="Times New Roman" w:cs="Times New Roman"/>
          <w:sz w:val="28"/>
          <w:szCs w:val="28"/>
        </w:rPr>
        <w:t xml:space="preserve">, </w:t>
      </w:r>
      <w:hyperlink r:id="rId9" w:history="1">
        <w:r>
          <w:rPr>
            <w:rStyle w:val="a3"/>
            <w:rFonts w:ascii="Times New Roman" w:hAnsi="Times New Roman" w:cs="Times New Roman"/>
            <w:color w:val="auto"/>
            <w:sz w:val="28"/>
            <w:szCs w:val="28"/>
            <w:u w:val="none"/>
          </w:rPr>
          <w:t>2</w:t>
        </w:r>
      </w:hyperlink>
      <w:r>
        <w:rPr>
          <w:rFonts w:ascii="Times New Roman" w:hAnsi="Times New Roman" w:cs="Times New Roman"/>
          <w:sz w:val="28"/>
          <w:szCs w:val="28"/>
        </w:rPr>
        <w:t xml:space="preserve">, </w:t>
      </w:r>
      <w:hyperlink r:id="rId10" w:history="1">
        <w:r>
          <w:rPr>
            <w:rStyle w:val="a3"/>
            <w:rFonts w:ascii="Times New Roman" w:hAnsi="Times New Roman" w:cs="Times New Roman"/>
            <w:color w:val="auto"/>
            <w:sz w:val="28"/>
            <w:szCs w:val="28"/>
            <w:u w:val="none"/>
          </w:rPr>
          <w:t>3</w:t>
        </w:r>
      </w:hyperlink>
      <w:r>
        <w:rPr>
          <w:rFonts w:ascii="Times New Roman" w:hAnsi="Times New Roman" w:cs="Times New Roman"/>
          <w:sz w:val="28"/>
          <w:szCs w:val="28"/>
        </w:rPr>
        <w:t xml:space="preserve">, </w:t>
      </w:r>
      <w:hyperlink r:id="rId11" w:history="1">
        <w:r>
          <w:rPr>
            <w:rStyle w:val="a3"/>
            <w:rFonts w:ascii="Times New Roman" w:hAnsi="Times New Roman" w:cs="Times New Roman"/>
            <w:color w:val="auto"/>
            <w:sz w:val="28"/>
            <w:szCs w:val="28"/>
            <w:u w:val="none"/>
          </w:rPr>
          <w:t>4</w:t>
        </w:r>
      </w:hyperlink>
      <w:r>
        <w:rPr>
          <w:rFonts w:ascii="Times New Roman" w:hAnsi="Times New Roman" w:cs="Times New Roman"/>
          <w:sz w:val="28"/>
          <w:szCs w:val="28"/>
        </w:rPr>
        <w:t xml:space="preserve">, </w:t>
      </w:r>
      <w:hyperlink r:id="rId12" w:history="1">
        <w:r>
          <w:rPr>
            <w:rStyle w:val="a3"/>
            <w:rFonts w:ascii="Times New Roman" w:hAnsi="Times New Roman" w:cs="Times New Roman"/>
            <w:color w:val="auto"/>
            <w:sz w:val="28"/>
            <w:szCs w:val="28"/>
            <w:u w:val="none"/>
          </w:rPr>
          <w:t>5</w:t>
        </w:r>
      </w:hyperlink>
      <w:r>
        <w:rPr>
          <w:rFonts w:ascii="Times New Roman" w:hAnsi="Times New Roman" w:cs="Times New Roman"/>
          <w:sz w:val="28"/>
          <w:szCs w:val="28"/>
        </w:rPr>
        <w:t xml:space="preserve">, </w:t>
      </w:r>
      <w:hyperlink r:id="rId13" w:history="1">
        <w:r>
          <w:rPr>
            <w:rStyle w:val="a3"/>
            <w:rFonts w:ascii="Times New Roman" w:hAnsi="Times New Roman" w:cs="Times New Roman"/>
            <w:color w:val="auto"/>
            <w:sz w:val="28"/>
            <w:szCs w:val="28"/>
            <w:u w:val="none"/>
          </w:rPr>
          <w:t>6</w:t>
        </w:r>
      </w:hyperlink>
      <w:r>
        <w:rPr>
          <w:rFonts w:ascii="Times New Roman" w:hAnsi="Times New Roman" w:cs="Times New Roman"/>
          <w:sz w:val="28"/>
          <w:szCs w:val="28"/>
        </w:rPr>
        <w:t>, 9,</w:t>
      </w:r>
      <w:r w:rsidR="003F0088">
        <w:rPr>
          <w:rFonts w:ascii="Times New Roman" w:hAnsi="Times New Roman" w:cs="Times New Roman"/>
          <w:sz w:val="28"/>
          <w:szCs w:val="28"/>
        </w:rPr>
        <w:t xml:space="preserve"> 1</w:t>
      </w:r>
      <w:r w:rsidR="003144A0">
        <w:rPr>
          <w:rFonts w:ascii="Times New Roman" w:hAnsi="Times New Roman" w:cs="Times New Roman"/>
          <w:sz w:val="28"/>
          <w:szCs w:val="28"/>
        </w:rPr>
        <w:t>0</w:t>
      </w:r>
      <w:r>
        <w:rPr>
          <w:rFonts w:ascii="Times New Roman" w:hAnsi="Times New Roman" w:cs="Times New Roman"/>
          <w:sz w:val="28"/>
          <w:szCs w:val="28"/>
        </w:rPr>
        <w:t xml:space="preserve">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Pr>
          <w:rFonts w:ascii="Times New Roman" w:hAnsi="Times New Roman" w:cs="Times New Roman"/>
          <w:sz w:val="28"/>
          <w:szCs w:val="28"/>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E7035D" w:rsidRDefault="00E7035D" w:rsidP="00E703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2.6.2. </w:t>
      </w:r>
      <w:proofErr w:type="gramStart"/>
      <w:r>
        <w:rPr>
          <w:rFonts w:ascii="Times New Roman" w:hAnsi="Times New Roman" w:cs="Times New Roman"/>
          <w:sz w:val="28"/>
          <w:szCs w:val="28"/>
        </w:rPr>
        <w:t xml:space="preserve">По межведомственным запросам Органа документы (их копии или сведения, содержащиеся в них), предусмотренные </w:t>
      </w:r>
      <w:hyperlink r:id="rId14" w:history="1">
        <w:r>
          <w:rPr>
            <w:rStyle w:val="a3"/>
            <w:rFonts w:ascii="Times New Roman" w:hAnsi="Times New Roman" w:cs="Times New Roman"/>
            <w:color w:val="auto"/>
            <w:sz w:val="28"/>
            <w:szCs w:val="28"/>
            <w:u w:val="none"/>
          </w:rPr>
          <w:t>пунктом 2.6</w:t>
        </w:r>
      </w:hyperlink>
      <w:r>
        <w:rPr>
          <w:rFonts w:ascii="Times New Roman" w:hAnsi="Times New Roman" w:cs="Times New Roman"/>
          <w:sz w:val="28"/>
          <w:szCs w:val="28"/>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w:t>
      </w:r>
      <w:r>
        <w:rPr>
          <w:rFonts w:ascii="Times New Roman" w:hAnsi="Times New Roman" w:cs="Times New Roman"/>
          <w:sz w:val="28"/>
          <w:szCs w:val="28"/>
        </w:rPr>
        <w:lastRenderedPageBreak/>
        <w:t>позднее трех рабочих дней со дня получения соответствующего межведомственного запроса.</w:t>
      </w:r>
      <w:proofErr w:type="gramEnd"/>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proofErr w:type="gramStart"/>
      <w:r>
        <w:rPr>
          <w:rFonts w:ascii="Times New Roman" w:eastAsia="Times New Roman" w:hAnsi="Times New Roman" w:cs="Times New Roman"/>
          <w:sz w:val="28"/>
          <w:szCs w:val="28"/>
          <w:lang w:eastAsia="ru-RU"/>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roofErr w:type="gramEnd"/>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 (в Орган, МФЦ);</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посредством  почтового  отправления (в Орган);</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через Портал государственных и муниципальных услуг (функций) Республики Коми и (или) Единый портал государственных </w:t>
      </w:r>
      <w:r w:rsidR="00520621">
        <w:rPr>
          <w:rFonts w:ascii="Times New Roman" w:hAnsi="Times New Roman" w:cs="Times New Roman"/>
          <w:sz w:val="28"/>
          <w:szCs w:val="28"/>
        </w:rPr>
        <w:t>и муниципальных услуг (функций)</w:t>
      </w:r>
      <w:r>
        <w:rPr>
          <w:rFonts w:ascii="Times New Roman" w:hAnsi="Times New Roman" w:cs="Times New Roman"/>
          <w:sz w:val="28"/>
          <w:szCs w:val="28"/>
        </w:rPr>
        <w:t>.</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E7035D" w:rsidRDefault="00E7035D" w:rsidP="00E7035D">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E7035D" w:rsidRDefault="00E7035D" w:rsidP="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правоустанавливающие документы на земельный участок, если право на такой участок зарегистрировано в Едином государственном реестре  недвижимости;</w:t>
      </w:r>
    </w:p>
    <w:p w:rsidR="00E7035D" w:rsidRDefault="00E7035D" w:rsidP="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градостроительный план земельного участка</w:t>
      </w:r>
      <w:r>
        <w:rPr>
          <w:rFonts w:ascii="Times New Roman" w:hAnsi="Times New Roman" w:cs="Times New Roman"/>
          <w:b/>
          <w:bCs/>
          <w:sz w:val="28"/>
          <w:szCs w:val="28"/>
        </w:rPr>
        <w:t xml:space="preserve">, </w:t>
      </w:r>
      <w:r>
        <w:rPr>
          <w:rFonts w:ascii="Times New Roman" w:hAnsi="Times New Roman" w:cs="Times New Roman"/>
          <w:bCs/>
          <w:sz w:val="28"/>
          <w:szCs w:val="28"/>
        </w:rPr>
        <w:t>представленный для получения разрешения на строительство,</w:t>
      </w:r>
      <w:r>
        <w:rPr>
          <w:rFonts w:ascii="Times New Roman" w:eastAsia="Times New Roman" w:hAnsi="Times New Roman" w:cs="Times New Roman"/>
          <w:sz w:val="28"/>
          <w:szCs w:val="28"/>
          <w:lang w:eastAsia="ru-RU"/>
        </w:rPr>
        <w:t xml:space="preserve"> или в случае строительства, реконструкции линейного объекта проект планировки территории и проект межевания территории;</w:t>
      </w:r>
    </w:p>
    <w:p w:rsidR="00E7035D" w:rsidRDefault="00E7035D" w:rsidP="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разрешение на строительство;</w:t>
      </w:r>
    </w:p>
    <w:p w:rsidR="00E7035D" w:rsidRDefault="00E7035D" w:rsidP="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7035D" w:rsidRDefault="00E7035D" w:rsidP="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заключение федерального государственного экологического надзора в случаях, предусмотренных частью 7 статьи 54 </w:t>
      </w:r>
      <w:r>
        <w:rPr>
          <w:rFonts w:ascii="Times New Roman" w:eastAsia="Calibri" w:hAnsi="Times New Roman" w:cs="Times New Roman"/>
          <w:sz w:val="28"/>
          <w:szCs w:val="28"/>
          <w:lang w:eastAsia="ru-RU"/>
        </w:rPr>
        <w:t>ГрК РФ</w:t>
      </w:r>
      <w:r>
        <w:rPr>
          <w:rFonts w:ascii="Times New Roman" w:eastAsia="Times New Roman" w:hAnsi="Times New Roman" w:cs="Times New Roman"/>
          <w:sz w:val="28"/>
          <w:szCs w:val="28"/>
          <w:lang w:eastAsia="ru-RU"/>
        </w:rPr>
        <w:t>.</w:t>
      </w:r>
    </w:p>
    <w:p w:rsidR="00E7035D" w:rsidRDefault="00E7035D" w:rsidP="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E7035D" w:rsidRDefault="00E7035D" w:rsidP="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Документы (их копии или сведения, содержащиеся в них), указанные в </w:t>
      </w:r>
      <w:r w:rsidRPr="000C6087">
        <w:rPr>
          <w:rFonts w:ascii="Times New Roman" w:hAnsi="Times New Roman" w:cs="Times New Roman"/>
          <w:sz w:val="28"/>
          <w:szCs w:val="28"/>
        </w:rPr>
        <w:t>пункте 2.10</w:t>
      </w:r>
      <w:r>
        <w:rPr>
          <w:rFonts w:ascii="Times New Roman" w:hAnsi="Times New Roman" w:cs="Times New Roman"/>
          <w:sz w:val="28"/>
          <w:szCs w:val="28"/>
        </w:rPr>
        <w:t xml:space="preserve">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Указанные в </w:t>
      </w:r>
      <w:hyperlink r:id="rId15" w:history="1">
        <w:r>
          <w:rPr>
            <w:rStyle w:val="a3"/>
            <w:rFonts w:ascii="Times New Roman" w:hAnsi="Times New Roman" w:cs="Times New Roman"/>
            <w:color w:val="auto"/>
            <w:sz w:val="28"/>
            <w:szCs w:val="28"/>
            <w:u w:val="none"/>
          </w:rPr>
          <w:t>подпункте 4 пункта 2.</w:t>
        </w:r>
      </w:hyperlink>
      <w:r>
        <w:rPr>
          <w:rFonts w:ascii="Times New Roman" w:hAnsi="Times New Roman" w:cs="Times New Roman"/>
          <w:sz w:val="28"/>
          <w:szCs w:val="28"/>
        </w:rPr>
        <w:t xml:space="preserve">6 и </w:t>
      </w:r>
      <w:hyperlink r:id="rId16" w:history="1">
        <w:r>
          <w:rPr>
            <w:rStyle w:val="a3"/>
            <w:rFonts w:ascii="Times New Roman" w:hAnsi="Times New Roman" w:cs="Times New Roman"/>
            <w:color w:val="auto"/>
            <w:sz w:val="28"/>
            <w:szCs w:val="28"/>
            <w:u w:val="none"/>
          </w:rPr>
          <w:t>абзаце 5 пункта 2.</w:t>
        </w:r>
      </w:hyperlink>
      <w:r>
        <w:rPr>
          <w:rFonts w:ascii="Times New Roman" w:hAnsi="Times New Roman" w:cs="Times New Roman"/>
          <w:sz w:val="28"/>
          <w:szCs w:val="28"/>
        </w:rPr>
        <w:t>10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w:t>
      </w:r>
      <w:proofErr w:type="gramEnd"/>
      <w:r>
        <w:rPr>
          <w:rFonts w:ascii="Times New Roman" w:hAnsi="Times New Roman" w:cs="Times New Roman"/>
          <w:sz w:val="28"/>
          <w:szCs w:val="28"/>
        </w:rPr>
        <w:t xml:space="preserve">, на </w:t>
      </w:r>
      <w:proofErr w:type="gramStart"/>
      <w:r>
        <w:rPr>
          <w:rFonts w:ascii="Times New Roman" w:hAnsi="Times New Roman" w:cs="Times New Roman"/>
          <w:sz w:val="28"/>
          <w:szCs w:val="28"/>
        </w:rPr>
        <w:t>основе</w:t>
      </w:r>
      <w:proofErr w:type="gramEnd"/>
      <w:r>
        <w:rPr>
          <w:rFonts w:ascii="Times New Roman" w:hAnsi="Times New Roman" w:cs="Times New Roman"/>
          <w:sz w:val="28"/>
          <w:szCs w:val="28"/>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Указание на запрет требовать от заявителя</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 Запрещается требовать от заявителя: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предоставления документов и информации или осуществления </w:t>
      </w:r>
      <w:r>
        <w:rPr>
          <w:rFonts w:ascii="Times New Roman" w:hAnsi="Times New Roman" w:cs="Times New Roman"/>
          <w:sz w:val="28"/>
          <w:szCs w:val="28"/>
        </w:rPr>
        <w:lastRenderedPageBreak/>
        <w:t>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Pr>
          <w:rFonts w:ascii="Times New Roman" w:hAnsi="Times New Roman" w:cs="Times New Roman"/>
          <w:sz w:val="28"/>
          <w:szCs w:val="28"/>
        </w:rPr>
        <w:t xml:space="preserve">, участвующих в предоставлении муниципальных услуг, за исключением документов, указанных в </w:t>
      </w:r>
      <w:hyperlink r:id="rId17" w:history="1">
        <w:r>
          <w:rPr>
            <w:rStyle w:val="a3"/>
            <w:rFonts w:ascii="Times New Roman" w:hAnsi="Times New Roman" w:cs="Times New Roman"/>
            <w:color w:val="auto"/>
            <w:sz w:val="28"/>
            <w:szCs w:val="28"/>
            <w:u w:val="none"/>
          </w:rPr>
          <w:t>части 6 статьи 7</w:t>
        </w:r>
      </w:hyperlink>
      <w:r>
        <w:rPr>
          <w:rFonts w:ascii="Times New Roman" w:hAnsi="Times New Roman" w:cs="Times New Roman"/>
          <w:sz w:val="28"/>
          <w:szCs w:val="28"/>
        </w:rPr>
        <w:t xml:space="preserve"> Федерального закона от 27.07. 2010 г. № 210-ФЗ «Об организации предоставления государственных и муниципальных услуг» (далее – Федеральный закон № 210-ФЗ);</w:t>
      </w:r>
    </w:p>
    <w:p w:rsidR="00E7035D" w:rsidRDefault="00E7035D" w:rsidP="00E703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Pr>
            <w:rStyle w:val="a3"/>
            <w:rFonts w:ascii="Times New Roman" w:hAnsi="Times New Roman" w:cs="Times New Roman"/>
            <w:color w:val="auto"/>
            <w:sz w:val="28"/>
            <w:szCs w:val="28"/>
            <w:u w:val="none"/>
          </w:rPr>
          <w:t>части 1 статьи 9</w:t>
        </w:r>
      </w:hyperlink>
      <w:r>
        <w:rPr>
          <w:rFonts w:ascii="Times New Roman" w:hAnsi="Times New Roman" w:cs="Times New Roman"/>
          <w:sz w:val="28"/>
          <w:szCs w:val="28"/>
        </w:rPr>
        <w:t xml:space="preserve"> Федерального закона № 210-ФЗ.</w:t>
      </w:r>
      <w:proofErr w:type="gramEnd"/>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035D" w:rsidRDefault="00E7035D" w:rsidP="00E7035D">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E7035D" w:rsidRDefault="00E7035D" w:rsidP="00E7035D">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муниципальной услуги</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Исчерпывающий перечень оснований для приостановления</w:t>
      </w:r>
    </w:p>
    <w:p w:rsidR="00E7035D" w:rsidRDefault="00E7035D" w:rsidP="00E703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или отказа в предоставлении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78"/>
      <w:bookmarkEnd w:id="11"/>
      <w:r>
        <w:rPr>
          <w:rFonts w:ascii="Times New Roman" w:hAnsi="Times New Roman" w:cs="Times New Roman"/>
          <w:sz w:val="28"/>
          <w:szCs w:val="28"/>
        </w:rPr>
        <w:t xml:space="preserve">2.14. Основаниями для отказа в предоставлении муниципальной услуги является: </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отсутствие документов, указанных в пункте 2.6. настоящего Административного регламента;</w:t>
      </w:r>
    </w:p>
    <w:p w:rsidR="00E7035D" w:rsidRDefault="00E7035D" w:rsidP="00E7035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отсутствие документов, указанных в пункте 2.10 настоящего Административного регламента, </w:t>
      </w:r>
      <w:r>
        <w:rPr>
          <w:rFonts w:ascii="Times New Roman" w:eastAsia="Calibri" w:hAnsi="Times New Roman" w:cs="Times New Roman"/>
          <w:sz w:val="28"/>
          <w:szCs w:val="28"/>
          <w:lang w:eastAsia="ru-RU"/>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E7035D" w:rsidRDefault="00E7035D" w:rsidP="00E703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ab/>
        <w:t xml:space="preserve">несоответствие объекта капитального строительства требованиям </w:t>
      </w:r>
      <w:r>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Pr>
          <w:rFonts w:ascii="Times New Roman" w:eastAsia="Times New Roman" w:hAnsi="Times New Roman" w:cs="Times New Roman"/>
          <w:sz w:val="28"/>
          <w:szCs w:val="28"/>
          <w:lang w:eastAsia="ru-RU"/>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 несоответствие объекта капитального строительства требованиям, установленным в разрешении на строительство;</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Pr>
          <w:rFonts w:ascii="Times New Roman" w:hAnsi="Times New Roman" w:cs="Times New Roman"/>
          <w:b/>
          <w:sz w:val="28"/>
          <w:szCs w:val="28"/>
        </w:rPr>
        <w:t>;</w:t>
      </w:r>
    </w:p>
    <w:p w:rsidR="00E7035D" w:rsidRPr="001C1BEE" w:rsidDel="001043F0" w:rsidRDefault="00E7035D" w:rsidP="001C1BEE">
      <w:pPr>
        <w:autoSpaceDE w:val="0"/>
        <w:autoSpaceDN w:val="0"/>
        <w:adjustRightInd w:val="0"/>
        <w:spacing w:after="0" w:line="240" w:lineRule="auto"/>
        <w:ind w:firstLine="540"/>
        <w:jc w:val="both"/>
        <w:rPr>
          <w:del w:id="12" w:author="Кочанова Анна Валерьевна" w:date="2017-10-16T15:44:00Z"/>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невыполнение застройщиком требований, предусмотренных частью 18 статьи 51 </w:t>
      </w:r>
      <w:r>
        <w:rPr>
          <w:rFonts w:ascii="Times New Roman" w:eastAsia="Calibri" w:hAnsi="Times New Roman" w:cs="Times New Roman"/>
          <w:sz w:val="28"/>
          <w:szCs w:val="28"/>
          <w:lang w:eastAsia="ru-RU"/>
        </w:rPr>
        <w:t>ГрК РФ</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Pr>
          <w:rFonts w:ascii="Times New Roman" w:hAnsi="Times New Roman" w:cs="Times New Roman"/>
          <w:sz w:val="28"/>
          <w:szCs w:val="28"/>
        </w:rPr>
        <w:t>либо Государственную корпорацию 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космической деятельности "</w:t>
      </w:r>
      <w:proofErr w:type="spellStart"/>
      <w:r>
        <w:rPr>
          <w:rFonts w:ascii="Times New Roman" w:hAnsi="Times New Roman" w:cs="Times New Roman"/>
          <w:sz w:val="28"/>
          <w:szCs w:val="28"/>
        </w:rPr>
        <w:t>Роскосмос</w:t>
      </w:r>
      <w:proofErr w:type="spell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Pr>
          <w:rFonts w:ascii="Times New Roman" w:eastAsia="Calibri" w:hAnsi="Times New Roman" w:cs="Times New Roman"/>
          <w:sz w:val="28"/>
          <w:szCs w:val="28"/>
          <w:lang w:eastAsia="ru-RU"/>
        </w:rPr>
        <w:t>ГрК РФ</w:t>
      </w:r>
      <w:r>
        <w:rPr>
          <w:rFonts w:ascii="Times New Roman" w:eastAsia="Times New Roman" w:hAnsi="Times New Roman" w:cs="Times New Roman"/>
          <w:sz w:val="28"/>
          <w:szCs w:val="28"/>
          <w:lang w:eastAsia="ru-RU"/>
        </w:rPr>
        <w:t>, или одного экземпляра копии схемы планировочной организации земельного участка с</w:t>
      </w:r>
      <w:proofErr w:type="gramEnd"/>
      <w:r>
        <w:rPr>
          <w:rFonts w:ascii="Times New Roman" w:eastAsia="Times New Roman" w:hAnsi="Times New Roman" w:cs="Times New Roman"/>
          <w:sz w:val="28"/>
          <w:szCs w:val="28"/>
          <w:lang w:eastAsia="ru-RU"/>
        </w:rPr>
        <w:t xml:space="preserve"> обозначением места размещения объекта индивидуального жилищного строительства</w:t>
      </w:r>
      <w:r>
        <w:rPr>
          <w:rFonts w:ascii="Times New Roman" w:hAnsi="Times New Roman" w:cs="Times New Roman"/>
          <w:sz w:val="28"/>
          <w:szCs w:val="28"/>
        </w:rPr>
        <w:t xml:space="preserve">, а в случае строительства или реконструкции объекта капитального строительства в границах территории исторического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также предусмотренного </w:t>
      </w:r>
      <w:hyperlink r:id="rId19" w:history="1">
        <w:r w:rsidRPr="00955C11">
          <w:rPr>
            <w:rStyle w:val="a3"/>
            <w:rFonts w:ascii="Times New Roman" w:hAnsi="Times New Roman" w:cs="Times New Roman"/>
            <w:color w:val="auto"/>
            <w:sz w:val="28"/>
            <w:szCs w:val="28"/>
            <w:u w:val="none"/>
          </w:rPr>
          <w:t>пунктом 3 части 12 статьи 48</w:t>
        </w:r>
      </w:hyperlink>
      <w:r>
        <w:rPr>
          <w:rFonts w:ascii="Times New Roman" w:hAnsi="Times New Roman" w:cs="Times New Roman"/>
          <w:sz w:val="28"/>
          <w:szCs w:val="28"/>
        </w:rPr>
        <w:t xml:space="preserve"> ГрК РФ раздела проектной документации объекта капитального строительства или предусмотренного </w:t>
      </w:r>
      <w:hyperlink r:id="rId20" w:history="1">
        <w:r w:rsidRPr="00955C11">
          <w:rPr>
            <w:rStyle w:val="a3"/>
            <w:rFonts w:ascii="Times New Roman" w:hAnsi="Times New Roman" w:cs="Times New Roman"/>
            <w:color w:val="auto"/>
            <w:sz w:val="28"/>
            <w:szCs w:val="28"/>
            <w:u w:val="none"/>
          </w:rPr>
          <w:t>пунктом 4 части 9 статьи 51</w:t>
        </w:r>
      </w:hyperlink>
      <w:r>
        <w:rPr>
          <w:rFonts w:ascii="Times New Roman" w:hAnsi="Times New Roman" w:cs="Times New Roman"/>
          <w:sz w:val="28"/>
          <w:szCs w:val="28"/>
        </w:rPr>
        <w:t xml:space="preserve"> ГрК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w:t>
      </w:r>
      <w:r>
        <w:rPr>
          <w:rFonts w:ascii="Times New Roman" w:hAnsi="Times New Roman" w:cs="Times New Roman"/>
          <w:sz w:val="28"/>
          <w:szCs w:val="28"/>
        </w:rPr>
        <w:lastRenderedPageBreak/>
        <w:t xml:space="preserve">строительства осуществлялись в соответствии с типовым </w:t>
      </w:r>
      <w:proofErr w:type="gramStart"/>
      <w:r>
        <w:rPr>
          <w:rFonts w:ascii="Times New Roman" w:hAnsi="Times New Roman" w:cs="Times New Roman"/>
          <w:sz w:val="28"/>
          <w:szCs w:val="28"/>
        </w:rPr>
        <w:t>архитектурным решением</w:t>
      </w:r>
      <w:proofErr w:type="gramEnd"/>
      <w:r>
        <w:rPr>
          <w:rFonts w:ascii="Times New Roman" w:hAnsi="Times New Roman" w:cs="Times New Roman"/>
          <w:sz w:val="28"/>
          <w:szCs w:val="28"/>
        </w:rPr>
        <w:t xml:space="preserve"> объекта капитального строительства).</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Неполучение или несвоевременное получение документов, запрошенных в соответствии с пунктом 2.10 настоящего Административного регламента, не может являться основанием для отказа в выдаче разрешения </w:t>
      </w:r>
      <w:r w:rsidR="0063728B" w:rsidRPr="001C1BEE">
        <w:rPr>
          <w:rFonts w:ascii="Times New Roman" w:eastAsia="Times New Roman" w:hAnsi="Times New Roman" w:cs="Times New Roman"/>
          <w:sz w:val="28"/>
          <w:szCs w:val="28"/>
          <w:lang w:eastAsia="ru-RU"/>
        </w:rPr>
        <w:t xml:space="preserve">на </w:t>
      </w:r>
      <w:r w:rsidR="00B67106" w:rsidRPr="00955C11">
        <w:rPr>
          <w:rFonts w:ascii="Times New Roman" w:eastAsia="Times New Roman" w:hAnsi="Times New Roman" w:cs="Times New Roman"/>
          <w:sz w:val="28"/>
          <w:szCs w:val="28"/>
          <w:lang w:eastAsia="ru-RU"/>
        </w:rPr>
        <w:t>ввод объекта</w:t>
      </w:r>
      <w:bookmarkStart w:id="13" w:name="_GoBack"/>
      <w:bookmarkEnd w:id="13"/>
      <w:r w:rsidR="00B67106" w:rsidRPr="00955C11">
        <w:rPr>
          <w:rFonts w:ascii="Times New Roman" w:eastAsia="Times New Roman" w:hAnsi="Times New Roman" w:cs="Times New Roman"/>
          <w:sz w:val="28"/>
          <w:szCs w:val="28"/>
          <w:lang w:eastAsia="ru-RU"/>
        </w:rPr>
        <w:t xml:space="preserve"> в эксплуатацию</w:t>
      </w:r>
      <w:r>
        <w:rPr>
          <w:rFonts w:ascii="Times New Roman" w:eastAsia="Times New Roman" w:hAnsi="Times New Roman" w:cs="Times New Roman"/>
          <w:sz w:val="28"/>
          <w:szCs w:val="28"/>
          <w:lang w:eastAsia="ru-RU"/>
        </w:rPr>
        <w:t>.</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E7035D" w:rsidRDefault="00E7035D" w:rsidP="00E7035D">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p>
    <w:p w:rsidR="00E7035D" w:rsidRDefault="00E7035D" w:rsidP="00E7035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E7035D" w:rsidRDefault="00E7035D" w:rsidP="00E7035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E7035D" w:rsidRDefault="00E7035D" w:rsidP="00E7035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E7035D" w:rsidRDefault="00E7035D" w:rsidP="00E7035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размер и основания взимания</w:t>
      </w:r>
    </w:p>
    <w:p w:rsidR="00E7035D" w:rsidRDefault="00E7035D" w:rsidP="00E703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государственной пошлины или иной платы,</w:t>
      </w:r>
    </w:p>
    <w:p w:rsidR="00E7035D" w:rsidRDefault="00E7035D" w:rsidP="00E703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взимаемой за предоставление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2.17.</w:t>
      </w: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Муниципальная услуга предоставляется заявителям бесплатно.</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2.18. </w:t>
      </w: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4" w:name="Par162"/>
      <w:bookmarkEnd w:id="14"/>
      <w:r>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Pr>
          <w:rFonts w:ascii="Times New Roman" w:eastAsia="Times New Roman" w:hAnsi="Times New Roman" w:cs="Times New Roman"/>
          <w:bCs/>
          <w:sz w:val="28"/>
          <w:szCs w:val="28"/>
          <w:lang w:eastAsia="ru-RU"/>
        </w:rPr>
        <w:t xml:space="preserve"> </w:t>
      </w:r>
      <w:r>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w:t>
      </w:r>
      <w:r>
        <w:rPr>
          <w:rFonts w:ascii="Times New Roman" w:eastAsia="Calibri" w:hAnsi="Times New Roman" w:cs="Times New Roman"/>
          <w:sz w:val="28"/>
          <w:szCs w:val="28"/>
        </w:rPr>
        <w:lastRenderedPageBreak/>
        <w:t>через МФЦ составляет</w:t>
      </w:r>
      <w:r>
        <w:rPr>
          <w:rFonts w:ascii="Times New Roman" w:eastAsia="Times New Roman" w:hAnsi="Times New Roman" w:cs="Times New Roman"/>
          <w:sz w:val="28"/>
          <w:szCs w:val="28"/>
          <w:lang w:eastAsia="ru-RU"/>
        </w:rPr>
        <w:t xml:space="preserve"> не более 15 минут.</w:t>
      </w:r>
    </w:p>
    <w:p w:rsidR="00E7035D" w:rsidRDefault="00E7035D" w:rsidP="00E7035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1BEE" w:rsidRPr="001C1BEE" w:rsidRDefault="00E7035D" w:rsidP="001C1BEE">
      <w:pPr>
        <w:widowControl w:val="0"/>
        <w:autoSpaceDE w:val="0"/>
        <w:autoSpaceDN w:val="0"/>
        <w:adjustRightInd w:val="0"/>
        <w:ind w:firstLine="709"/>
        <w:jc w:val="both"/>
        <w:rPr>
          <w:rFonts w:ascii="Times New Roman" w:eastAsia="Calibri" w:hAnsi="Times New Roman" w:cs="Times New Roman"/>
          <w:sz w:val="28"/>
          <w:szCs w:val="28"/>
        </w:rPr>
      </w:pPr>
      <w:r w:rsidRPr="001C1BEE">
        <w:rPr>
          <w:rFonts w:ascii="Times New Roman" w:eastAsia="Calibri" w:hAnsi="Times New Roman" w:cs="Times New Roman"/>
          <w:sz w:val="28"/>
          <w:szCs w:val="28"/>
        </w:rPr>
        <w:t xml:space="preserve">2.20. </w:t>
      </w:r>
      <w:r w:rsidR="001C1BEE" w:rsidRPr="001C1BEE">
        <w:rPr>
          <w:rFonts w:ascii="Times New Roman" w:eastAsia="Calibri" w:hAnsi="Times New Roman" w:cs="Times New Roman"/>
          <w:sz w:val="28"/>
          <w:szCs w:val="28"/>
        </w:rPr>
        <w:t>Заявление заявителя о предоставлении муниципальной услуги регистрируется в журнале регистрации специалистом Органа, ответственным за прием и регистрацию документов в день обращения заявителя лично в Орган либо в день получения документов Органом посредством почтового отправления.</w:t>
      </w:r>
    </w:p>
    <w:p w:rsidR="001C1BEE" w:rsidRPr="001C1BEE" w:rsidRDefault="001C1BEE" w:rsidP="001C1BEE">
      <w:pPr>
        <w:widowControl w:val="0"/>
        <w:autoSpaceDE w:val="0"/>
        <w:autoSpaceDN w:val="0"/>
        <w:adjustRightInd w:val="0"/>
        <w:ind w:firstLine="709"/>
        <w:jc w:val="both"/>
        <w:rPr>
          <w:rFonts w:ascii="Times New Roman" w:eastAsia="Calibri" w:hAnsi="Times New Roman" w:cs="Times New Roman"/>
          <w:sz w:val="28"/>
          <w:szCs w:val="28"/>
        </w:rPr>
      </w:pPr>
      <w:r w:rsidRPr="001C1BEE">
        <w:rPr>
          <w:rFonts w:ascii="Times New Roman" w:eastAsia="Calibri" w:hAnsi="Times New Roman" w:cs="Times New Roman"/>
          <w:sz w:val="28"/>
          <w:szCs w:val="28"/>
        </w:rPr>
        <w:t>При поступлении запроса заявителя о предоставлении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roofErr w:type="gramStart"/>
      <w:r>
        <w:rPr>
          <w:rFonts w:ascii="Times New Roman" w:eastAsia="Calibri" w:hAnsi="Times New Roman" w:cs="Times New Roman"/>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Pr>
          <w:rFonts w:ascii="Times New Roman" w:eastAsia="Calibri" w:hAnsi="Times New Roman" w:cs="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E7035D" w:rsidRDefault="00E7035D" w:rsidP="00E7035D">
      <w:pPr>
        <w:tabs>
          <w:tab w:val="left" w:pos="709"/>
        </w:tabs>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t xml:space="preserve">, </w:t>
      </w:r>
      <w:r>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допуск </w:t>
      </w:r>
      <w:proofErr w:type="spellStart"/>
      <w:r>
        <w:rPr>
          <w:rFonts w:ascii="Times New Roman" w:eastAsia="Calibri" w:hAnsi="Times New Roman" w:cs="Times New Roman"/>
          <w:sz w:val="28"/>
          <w:szCs w:val="28"/>
        </w:rPr>
        <w:t>сурдопереводчика</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тифлосурдопереводчика</w:t>
      </w:r>
      <w:proofErr w:type="spellEnd"/>
      <w:r>
        <w:rPr>
          <w:rFonts w:ascii="Times New Roman" w:eastAsia="Calibri" w:hAnsi="Times New Roman" w:cs="Times New Roman"/>
          <w:sz w:val="28"/>
          <w:szCs w:val="28"/>
        </w:rPr>
        <w:t>;</w:t>
      </w:r>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7035D" w:rsidRDefault="00E7035D" w:rsidP="00E7035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E7035D" w:rsidRDefault="00E7035D" w:rsidP="00E7035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7035D" w:rsidRDefault="00E7035D" w:rsidP="00E7035D">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7035D" w:rsidRDefault="00E7035D" w:rsidP="00E7035D">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7035D" w:rsidRDefault="00E7035D" w:rsidP="00E7035D">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7035D" w:rsidRDefault="00E7035D" w:rsidP="00E7035D">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Информационные стенды должны содержать:</w:t>
      </w:r>
    </w:p>
    <w:p w:rsidR="00E7035D" w:rsidRDefault="00E7035D" w:rsidP="00E7035D">
      <w:pPr>
        <w:numPr>
          <w:ilvl w:val="0"/>
          <w:numId w:val="4"/>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7035D" w:rsidRDefault="00E7035D" w:rsidP="00E7035D">
      <w:pPr>
        <w:numPr>
          <w:ilvl w:val="0"/>
          <w:numId w:val="4"/>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E7035D" w:rsidRDefault="00E7035D" w:rsidP="00E7035D">
      <w:pPr>
        <w:numPr>
          <w:ilvl w:val="0"/>
          <w:numId w:val="4"/>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E7035D" w:rsidRDefault="00E7035D" w:rsidP="00E7035D">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7035D" w:rsidRDefault="00E7035D" w:rsidP="00E7035D">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7035D" w:rsidRDefault="00E7035D" w:rsidP="00E7035D">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г.  № 1376.</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E00CB" w:rsidRDefault="008E00CB"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Показатели доступности и качества муниципальных услуг:</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E7035D" w:rsidTr="00E7035D">
        <w:tc>
          <w:tcPr>
            <w:tcW w:w="5343" w:type="dxa"/>
            <w:tcBorders>
              <w:top w:val="single" w:sz="4" w:space="0" w:color="000000"/>
              <w:left w:val="single" w:sz="4" w:space="0" w:color="000000"/>
              <w:bottom w:val="single" w:sz="4" w:space="0" w:color="000000"/>
              <w:right w:val="single" w:sz="4" w:space="0" w:color="000000"/>
            </w:tcBorders>
            <w:hideMark/>
          </w:tcPr>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Единица</w:t>
            </w:r>
          </w:p>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Нормативное значение показателя</w:t>
            </w:r>
          </w:p>
        </w:tc>
      </w:tr>
      <w:tr w:rsidR="00E7035D" w:rsidTr="00E7035D">
        <w:tc>
          <w:tcPr>
            <w:tcW w:w="9571" w:type="dxa"/>
            <w:gridSpan w:val="3"/>
            <w:tcBorders>
              <w:top w:val="single" w:sz="4" w:space="0" w:color="000000"/>
              <w:left w:val="single" w:sz="4" w:space="0" w:color="000000"/>
              <w:bottom w:val="single" w:sz="4" w:space="0" w:color="000000"/>
              <w:right w:val="single" w:sz="4" w:space="0" w:color="000000"/>
            </w:tcBorders>
            <w:hideMark/>
          </w:tcPr>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 доступности</w:t>
            </w:r>
          </w:p>
        </w:tc>
      </w:tr>
      <w:tr w:rsidR="00E7035D" w:rsidTr="00E7035D">
        <w:tc>
          <w:tcPr>
            <w:tcW w:w="5343" w:type="dxa"/>
            <w:tcBorders>
              <w:top w:val="single" w:sz="4" w:space="0" w:color="000000"/>
              <w:left w:val="single" w:sz="4" w:space="0" w:color="000000"/>
              <w:bottom w:val="single" w:sz="4" w:space="0" w:color="000000"/>
              <w:right w:val="single" w:sz="4" w:space="0" w:color="000000"/>
            </w:tcBorders>
            <w:hideMark/>
          </w:tcPr>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7035D" w:rsidRDefault="00E7035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7035D" w:rsidRDefault="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w:t>
            </w:r>
          </w:p>
        </w:tc>
      </w:tr>
      <w:tr w:rsidR="00E7035D" w:rsidTr="00E7035D">
        <w:tc>
          <w:tcPr>
            <w:tcW w:w="5343" w:type="dxa"/>
            <w:tcBorders>
              <w:top w:val="single" w:sz="4" w:space="0" w:color="000000"/>
              <w:left w:val="single" w:sz="4" w:space="0" w:color="000000"/>
              <w:bottom w:val="single" w:sz="4" w:space="0" w:color="000000"/>
              <w:right w:val="single" w:sz="4" w:space="0" w:color="000000"/>
            </w:tcBorders>
            <w:hideMark/>
          </w:tcPr>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возможности получения муниципальной услуги</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7035D" w:rsidRDefault="00E7035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7035D" w:rsidRDefault="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w:t>
            </w:r>
          </w:p>
        </w:tc>
      </w:tr>
      <w:tr w:rsidR="00E7035D" w:rsidTr="00E7035D">
        <w:tc>
          <w:tcPr>
            <w:tcW w:w="9571" w:type="dxa"/>
            <w:gridSpan w:val="3"/>
            <w:tcBorders>
              <w:top w:val="single" w:sz="4" w:space="0" w:color="000000"/>
              <w:left w:val="single" w:sz="4" w:space="0" w:color="000000"/>
              <w:bottom w:val="single" w:sz="4" w:space="0" w:color="000000"/>
              <w:right w:val="single" w:sz="4" w:space="0" w:color="000000"/>
            </w:tcBorders>
            <w:hideMark/>
          </w:tcPr>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 качества</w:t>
            </w:r>
          </w:p>
        </w:tc>
      </w:tr>
      <w:tr w:rsidR="00E7035D" w:rsidTr="00E7035D">
        <w:tc>
          <w:tcPr>
            <w:tcW w:w="5343" w:type="dxa"/>
            <w:tcBorders>
              <w:top w:val="single" w:sz="4" w:space="0" w:color="000000"/>
              <w:left w:val="single" w:sz="4" w:space="0" w:color="000000"/>
              <w:bottom w:val="single" w:sz="4" w:space="0" w:color="000000"/>
              <w:right w:val="single" w:sz="4" w:space="0" w:color="000000"/>
            </w:tcBorders>
            <w:hideMark/>
          </w:tcPr>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Удельный вес заявлений</w:t>
            </w:r>
            <w:r>
              <w:rPr>
                <w:rFonts w:ascii="Times New Roman" w:eastAsia="Times New Roman" w:hAnsi="Times New Roman" w:cs="Times New Roman"/>
                <w:bCs/>
                <w:sz w:val="28"/>
                <w:szCs w:val="28"/>
                <w:lang w:eastAsia="ru-RU"/>
              </w:rPr>
              <w:t xml:space="preserve"> граждан, рассмотренных в установленный срок</w:t>
            </w:r>
            <w:r>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lastRenderedPageBreak/>
              <w:t>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7035D" w:rsidRDefault="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7035D" w:rsidRDefault="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E7035D" w:rsidTr="00E7035D">
        <w:tc>
          <w:tcPr>
            <w:tcW w:w="5343" w:type="dxa"/>
            <w:tcBorders>
              <w:top w:val="single" w:sz="4" w:space="0" w:color="000000"/>
              <w:left w:val="single" w:sz="4" w:space="0" w:color="000000"/>
              <w:bottom w:val="single" w:sz="4" w:space="0" w:color="000000"/>
              <w:right w:val="single" w:sz="4" w:space="0" w:color="000000"/>
            </w:tcBorders>
            <w:hideMark/>
          </w:tcPr>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7035D" w:rsidRDefault="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E7035D" w:rsidRDefault="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E7035D" w:rsidTr="00E7035D">
        <w:tc>
          <w:tcPr>
            <w:tcW w:w="5343" w:type="dxa"/>
            <w:tcBorders>
              <w:top w:val="single" w:sz="4" w:space="0" w:color="000000"/>
              <w:left w:val="single" w:sz="4" w:space="0" w:color="000000"/>
              <w:bottom w:val="single" w:sz="4" w:space="0" w:color="000000"/>
              <w:right w:val="single" w:sz="4" w:space="0" w:color="000000"/>
            </w:tcBorders>
            <w:hideMark/>
          </w:tcPr>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Pr>
                <w:rFonts w:ascii="Times New Roman" w:eastAsia="Times New Roman" w:hAnsi="Times New Roman" w:cs="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7035D" w:rsidRDefault="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7035D" w:rsidRDefault="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E7035D" w:rsidTr="00E7035D">
        <w:tc>
          <w:tcPr>
            <w:tcW w:w="5343" w:type="dxa"/>
            <w:tcBorders>
              <w:top w:val="single" w:sz="4" w:space="0" w:color="000000"/>
              <w:left w:val="single" w:sz="4" w:space="0" w:color="000000"/>
              <w:bottom w:val="single" w:sz="4" w:space="0" w:color="000000"/>
              <w:right w:val="single" w:sz="4" w:space="0" w:color="000000"/>
            </w:tcBorders>
            <w:hideMark/>
          </w:tcPr>
          <w:p w:rsidR="00E7035D" w:rsidRDefault="00E703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7035D" w:rsidRDefault="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7035D" w:rsidRDefault="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bl>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E7035D" w:rsidRDefault="00E7035D" w:rsidP="00E7035D">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2.23. </w:t>
      </w:r>
      <w:bookmarkStart w:id="15" w:name="Par274"/>
      <w:bookmarkEnd w:id="15"/>
      <w:r>
        <w:rPr>
          <w:rFonts w:ascii="Times New Roman" w:eastAsia="Calibri" w:hAnsi="Times New Roman" w:cs="Times New Roman"/>
          <w:sz w:val="28"/>
          <w:szCs w:val="28"/>
        </w:rPr>
        <w:t xml:space="preserve">Сведения о предоставлении муниципальной услуги и форма заявления для предоставления муниципальной  услуги находятся на Интернет-сайте Органа </w:t>
      </w:r>
      <w:r w:rsidR="001C1BEE">
        <w:rPr>
          <w:rFonts w:ascii="Times New Roman" w:eastAsia="Calibri" w:hAnsi="Times New Roman" w:cs="Times New Roman"/>
          <w:sz w:val="28"/>
          <w:szCs w:val="28"/>
        </w:rPr>
        <w:t xml:space="preserve">- </w:t>
      </w:r>
      <w:r w:rsidR="001C1BEE" w:rsidRPr="001C1BEE">
        <w:rPr>
          <w:rFonts w:ascii="Times New Roman" w:eastAsia="Calibri" w:hAnsi="Times New Roman" w:cs="Times New Roman"/>
          <w:sz w:val="28"/>
          <w:szCs w:val="28"/>
        </w:rPr>
        <w:t>http://gpmikun.ru/</w:t>
      </w:r>
      <w:r>
        <w:rPr>
          <w:rFonts w:ascii="Times New Roman" w:eastAsia="Calibri" w:hAnsi="Times New Roman" w:cs="Times New Roman"/>
          <w:sz w:val="28"/>
          <w:szCs w:val="28"/>
        </w:rPr>
        <w:t>, порталах государственных и муниципальных услуг (функций).</w:t>
      </w:r>
    </w:p>
    <w:p w:rsidR="00E7035D" w:rsidRDefault="00E7035D" w:rsidP="00E703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2</w:t>
      </w:r>
      <w:r>
        <w:rPr>
          <w:rFonts w:ascii="Times New Roman" w:eastAsia="Times New Roman" w:hAnsi="Times New Roman" w:cs="Times New Roman"/>
          <w:sz w:val="28"/>
          <w:szCs w:val="28"/>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E7035D" w:rsidRDefault="00E7035D" w:rsidP="00E7035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E7035D" w:rsidRDefault="00E7035D" w:rsidP="00E7035D">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w:t>
      </w:r>
      <w:proofErr w:type="spellStart"/>
      <w:r>
        <w:rPr>
          <w:rFonts w:ascii="Times New Roman" w:eastAsia="Calibri" w:hAnsi="Times New Roman" w:cs="Times New Roman"/>
          <w:sz w:val="28"/>
          <w:szCs w:val="28"/>
        </w:rPr>
        <w:t>zip</w:t>
      </w:r>
      <w:proofErr w:type="spellEnd"/>
      <w:r>
        <w:rPr>
          <w:rFonts w:ascii="Times New Roman" w:eastAsia="Calibri" w:hAnsi="Times New Roman" w:cs="Times New Roman"/>
          <w:sz w:val="28"/>
          <w:szCs w:val="28"/>
        </w:rPr>
        <w:t>); файлы текстовых документов (*.</w:t>
      </w:r>
      <w:proofErr w:type="spellStart"/>
      <w:r>
        <w:rPr>
          <w:rFonts w:ascii="Times New Roman" w:eastAsia="Calibri" w:hAnsi="Times New Roman" w:cs="Times New Roman"/>
          <w:sz w:val="28"/>
          <w:szCs w:val="28"/>
        </w:rPr>
        <w:t>doc</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docx</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txt</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rtf</w:t>
      </w:r>
      <w:proofErr w:type="spellEnd"/>
      <w:r>
        <w:rPr>
          <w:rFonts w:ascii="Times New Roman" w:eastAsia="Calibri" w:hAnsi="Times New Roman" w:cs="Times New Roman"/>
          <w:sz w:val="28"/>
          <w:szCs w:val="28"/>
        </w:rPr>
        <w:t>); файлы электронных таблиц (*.</w:t>
      </w:r>
      <w:proofErr w:type="spellStart"/>
      <w:r>
        <w:rPr>
          <w:rFonts w:ascii="Times New Roman" w:eastAsia="Calibri" w:hAnsi="Times New Roman" w:cs="Times New Roman"/>
          <w:sz w:val="28"/>
          <w:szCs w:val="28"/>
        </w:rPr>
        <w:t>xls</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xlsx</w:t>
      </w:r>
      <w:proofErr w:type="spellEnd"/>
      <w:r>
        <w:rPr>
          <w:rFonts w:ascii="Times New Roman" w:eastAsia="Calibri" w:hAnsi="Times New Roman" w:cs="Times New Roman"/>
          <w:sz w:val="28"/>
          <w:szCs w:val="28"/>
        </w:rPr>
        <w:t>); файлы графических изображений (*.</w:t>
      </w:r>
      <w:proofErr w:type="spellStart"/>
      <w:r>
        <w:rPr>
          <w:rFonts w:ascii="Times New Roman" w:eastAsia="Calibri" w:hAnsi="Times New Roman" w:cs="Times New Roman"/>
          <w:sz w:val="28"/>
          <w:szCs w:val="28"/>
        </w:rPr>
        <w:t>jpg</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pdf</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tiff</w:t>
      </w:r>
      <w:proofErr w:type="spellEnd"/>
      <w:r>
        <w:rPr>
          <w:rFonts w:ascii="Times New Roman" w:eastAsia="Calibri" w:hAnsi="Times New Roman" w:cs="Times New Roman"/>
          <w:sz w:val="28"/>
          <w:szCs w:val="28"/>
        </w:rPr>
        <w:t>);</w:t>
      </w:r>
    </w:p>
    <w:p w:rsidR="00E7035D" w:rsidRDefault="00E7035D" w:rsidP="00E7035D">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Pr>
          <w:rFonts w:ascii="Times New Roman" w:eastAsia="Calibri" w:hAnsi="Times New Roman" w:cs="Times New Roman"/>
          <w:sz w:val="28"/>
          <w:szCs w:val="28"/>
        </w:rPr>
        <w:t>dpi</w:t>
      </w:r>
      <w:proofErr w:type="spellEnd"/>
      <w:r>
        <w:rPr>
          <w:rFonts w:ascii="Times New Roman" w:eastAsia="Calibri" w:hAnsi="Times New Roman" w:cs="Times New Roman"/>
          <w:sz w:val="28"/>
          <w:szCs w:val="28"/>
        </w:rPr>
        <w:t xml:space="preserve"> (точек на дюйм) в масштабе 1:1;</w:t>
      </w:r>
    </w:p>
    <w:p w:rsidR="00E7035D" w:rsidRDefault="00E7035D" w:rsidP="00E7035D">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E7035D" w:rsidRDefault="00E7035D" w:rsidP="00E7035D">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 электронные образы не должны содержать вирусов и вредоносных программ.</w:t>
      </w:r>
    </w:p>
    <w:p w:rsidR="00E7035D" w:rsidRDefault="00E7035D" w:rsidP="00E703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proofErr w:type="gramStart"/>
      <w:r>
        <w:rPr>
          <w:rFonts w:ascii="Times New Roman" w:eastAsia="Times New Roman" w:hAnsi="Times New Roman" w:cs="Times New Roman"/>
          <w:sz w:val="28"/>
          <w:szCs w:val="28"/>
          <w:lang w:eastAsia="ru-RU"/>
        </w:rPr>
        <w:t>Предоставление муниципальной у</w:t>
      </w:r>
      <w:r>
        <w:rPr>
          <w:rFonts w:ascii="Times New Roman" w:eastAsia="Calibri" w:hAnsi="Times New Roman" w:cs="Times New Roman"/>
          <w:sz w:val="28"/>
          <w:szCs w:val="28"/>
        </w:rPr>
        <w:t>слуги</w:t>
      </w:r>
      <w:r>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Pr>
          <w:rFonts w:ascii="Times New Roman" w:eastAsia="Calibri" w:hAnsi="Times New Roman" w:cs="Times New Roman"/>
          <w:sz w:val="28"/>
          <w:szCs w:val="28"/>
        </w:rPr>
        <w:t>слуги</w:t>
      </w:r>
      <w:r>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E7035D" w:rsidRDefault="00E7035D" w:rsidP="00E703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E7035D" w:rsidRDefault="00E7035D" w:rsidP="00E703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МФЦ обеспечиваются:</w:t>
      </w:r>
    </w:p>
    <w:p w:rsidR="00E7035D" w:rsidRDefault="00E7035D" w:rsidP="00E703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E7035D" w:rsidRDefault="00E7035D" w:rsidP="00E703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E7035D" w:rsidRDefault="00E7035D" w:rsidP="00E703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возможность приема от заявителей денежных сре</w:t>
      </w:r>
      <w:proofErr w:type="gramStart"/>
      <w:r>
        <w:rPr>
          <w:rFonts w:ascii="Times New Roman" w:eastAsia="Times New Roman" w:hAnsi="Times New Roman" w:cs="Times New Roman"/>
          <w:sz w:val="28"/>
          <w:szCs w:val="28"/>
          <w:lang w:eastAsia="ru-RU"/>
        </w:rPr>
        <w:t>дств в сч</w:t>
      </w:r>
      <w:proofErr w:type="gramEnd"/>
      <w:r>
        <w:rPr>
          <w:rFonts w:ascii="Times New Roman" w:eastAsia="Times New Roman" w:hAnsi="Times New Roman" w:cs="Times New Roman"/>
          <w:sz w:val="28"/>
          <w:szCs w:val="28"/>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E7035D" w:rsidRDefault="00E7035D" w:rsidP="00E703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E7035D" w:rsidRDefault="00E7035D" w:rsidP="00E7035D">
      <w:pPr>
        <w:shd w:val="clear" w:color="auto" w:fill="FFFFFF"/>
        <w:tabs>
          <w:tab w:val="left" w:pos="1134"/>
        </w:tabs>
        <w:suppressAutoHyphens/>
        <w:spacing w:after="0" w:line="240" w:lineRule="auto"/>
        <w:ind w:firstLine="709"/>
        <w:jc w:val="both"/>
        <w:rPr>
          <w:rFonts w:ascii="Times New Roman" w:hAnsi="Times New Roman"/>
          <w:b/>
          <w:sz w:val="28"/>
          <w:szCs w:val="28"/>
          <w:lang w:eastAsia="ru-RU"/>
        </w:rPr>
      </w:pPr>
    </w:p>
    <w:p w:rsidR="00E7035D" w:rsidRDefault="00E7035D" w:rsidP="00E7035D">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Pr>
          <w:rFonts w:ascii="Times New Roman" w:hAnsi="Times New Roman"/>
          <w:b/>
          <w:sz w:val="28"/>
          <w:szCs w:val="28"/>
          <w:lang w:val="en-US" w:eastAsia="ru-RU"/>
        </w:rPr>
        <w:t>III</w:t>
      </w:r>
      <w:r>
        <w:rPr>
          <w:rFonts w:ascii="Times New Roman" w:hAnsi="Times New Roman"/>
          <w:b/>
          <w:sz w:val="28"/>
          <w:szCs w:val="28"/>
          <w:lang w:eastAsia="ru-RU"/>
        </w:rPr>
        <w:t xml:space="preserve">. </w:t>
      </w:r>
      <w:r>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6" w:name="Par279"/>
      <w:bookmarkEnd w:id="16"/>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Предоставление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включает следующие административные процедуры:</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прием и регистрация запроса и иных документов 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принятие решения о предоставлении (решения об отказе в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E7035D" w:rsidRDefault="00E7035D" w:rsidP="00E7035D">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E7035D" w:rsidRDefault="00E7035D" w:rsidP="00E7035D">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17" w:name="Par288"/>
    <w:bookmarkEnd w:id="17"/>
    <w:p w:rsidR="00E7035D" w:rsidRDefault="002F10AE"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fldChar w:fldCharType="begin"/>
      </w:r>
      <w:r w:rsidR="00E7035D">
        <w:instrText xml:space="preserve"> HYPERLINK "file:///C:\\Users\\kav032\\Desktop\\А.%20В.%20Кочанова\\Приведение%20регламентов%20в%20соответствие\\Типовые%20регламенты\\ТИПОВЫЕ%20РЕГЛАМЕНТЫ\\ВВОД\\ВВОД%2025.08.17.docx" \l "Par1004" </w:instrText>
      </w:r>
      <w:r>
        <w:fldChar w:fldCharType="separate"/>
      </w:r>
      <w:r w:rsidR="00E7035D">
        <w:rPr>
          <w:rStyle w:val="a3"/>
          <w:rFonts w:ascii="Times New Roman" w:hAnsi="Times New Roman" w:cs="Times New Roman"/>
          <w:color w:val="auto"/>
          <w:sz w:val="28"/>
          <w:szCs w:val="28"/>
          <w:u w:val="none"/>
        </w:rPr>
        <w:t>Блок-схема</w:t>
      </w:r>
      <w:r>
        <w:fldChar w:fldCharType="end"/>
      </w:r>
      <w:r w:rsidR="00E7035D">
        <w:rPr>
          <w:rFonts w:ascii="Times New Roman" w:hAnsi="Times New Roman" w:cs="Times New Roman"/>
          <w:sz w:val="28"/>
          <w:szCs w:val="28"/>
        </w:rPr>
        <w:t xml:space="preserve"> последовательности административных процедур при предоставлении </w:t>
      </w:r>
      <w:r w:rsidR="00E7035D">
        <w:rPr>
          <w:rFonts w:ascii="Times New Roman" w:eastAsia="Times New Roman" w:hAnsi="Times New Roman" w:cs="Times New Roman"/>
          <w:sz w:val="28"/>
          <w:szCs w:val="28"/>
          <w:lang w:eastAsia="ru-RU"/>
        </w:rPr>
        <w:t>муниципальной</w:t>
      </w:r>
      <w:r w:rsidR="00E7035D">
        <w:rPr>
          <w:rFonts w:ascii="Times New Roman" w:hAnsi="Times New Roman" w:cs="Times New Roman"/>
          <w:sz w:val="28"/>
          <w:szCs w:val="28"/>
        </w:rPr>
        <w:t xml:space="preserve"> услуги приводится в приложении № 4 к настоящему Административному регламенту.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18" w:name="Par293"/>
      <w:bookmarkEnd w:id="18"/>
      <w:r>
        <w:rPr>
          <w:rFonts w:ascii="Times New Roman" w:hAnsi="Times New Roman" w:cs="Times New Roman"/>
          <w:b/>
          <w:sz w:val="28"/>
          <w:szCs w:val="28"/>
        </w:rPr>
        <w:t>Прием</w:t>
      </w:r>
      <w:r>
        <w:t xml:space="preserve"> </w:t>
      </w:r>
      <w:r>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E7035D" w:rsidRDefault="00E7035D" w:rsidP="00E7035D">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Основанием для начала административной процедуры является поступление от заявителя заявления на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в Орган, МФЦ.</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МФЦ предусмотрена только очная форма подачи документов.</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очной форме подачи документов заявление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может быть </w:t>
      </w:r>
      <w:proofErr w:type="gramStart"/>
      <w:r>
        <w:rPr>
          <w:rFonts w:ascii="Times New Roman" w:hAnsi="Times New Roman" w:cs="Times New Roman"/>
          <w:sz w:val="28"/>
          <w:szCs w:val="28"/>
        </w:rPr>
        <w:t>оформлен</w:t>
      </w:r>
      <w:proofErr w:type="gramEnd"/>
      <w:r>
        <w:rPr>
          <w:rFonts w:ascii="Times New Roman" w:hAnsi="Times New Roman" w:cs="Times New Roman"/>
          <w:sz w:val="28"/>
          <w:szCs w:val="28"/>
        </w:rPr>
        <w:t xml:space="preserve"> заявителем в ходе приема в Органе, МФЦ либо оформлен заранее.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Органа, МФЦ, ответственный за прием документов, осуществляет следующие действия в ходе приема заявителя: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 проверяет документ, удостоверяющий личность;</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проверяет полномочия заявителя;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проверяет наличие всех документов, необходимых 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проверяет соответствие представленных </w:t>
      </w:r>
      <w:proofErr w:type="gramStart"/>
      <w:r>
        <w:rPr>
          <w:rFonts w:ascii="Times New Roman" w:hAnsi="Times New Roman" w:cs="Times New Roman"/>
          <w:sz w:val="28"/>
          <w:szCs w:val="28"/>
        </w:rPr>
        <w:t>документов</w:t>
      </w:r>
      <w:proofErr w:type="gramEnd"/>
      <w:r>
        <w:rPr>
          <w:rFonts w:ascii="Times New Roman" w:hAnsi="Times New Roman" w:cs="Times New Roman"/>
          <w:sz w:val="28"/>
          <w:szCs w:val="28"/>
        </w:rPr>
        <w:t xml:space="preserve"> требованиям</w:t>
      </w:r>
      <w:r>
        <w:rPr>
          <w:rFonts w:ascii="Times New Roman" w:eastAsia="Times New Roman" w:hAnsi="Times New Roman" w:cs="Arial"/>
          <w:sz w:val="28"/>
          <w:szCs w:val="28"/>
          <w:lang w:eastAsia="ru-RU"/>
        </w:rPr>
        <w:t xml:space="preserve"> </w:t>
      </w:r>
      <w:r>
        <w:rPr>
          <w:rFonts w:ascii="Times New Roman" w:hAnsi="Times New Roman" w:cs="Times New Roman"/>
          <w:sz w:val="28"/>
          <w:szCs w:val="28"/>
        </w:rPr>
        <w:t>удостоверяясь, что:</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тексты документов написаны разборчиво, наименования юридических лиц - без сокращения, с указанием их мест нахождения;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не исполнены карандашом;</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принимает решение о приеме у заявителя представленных документов;</w:t>
      </w:r>
    </w:p>
    <w:p w:rsidR="00E7035D" w:rsidRDefault="00E7035D" w:rsidP="00E7035D">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регистрирует заявление и представленные документы под индивидуальным порядковым номером в день их поступления;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Длительность осуществления всех необходимых действий не может превышать 15 минут.</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Заочная форма подачи документов – направление заявления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заочной форме подачи документов заявитель может направить заявление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электроном</w:t>
      </w:r>
      <w:proofErr w:type="gramEnd"/>
      <w:r>
        <w:rPr>
          <w:rFonts w:ascii="Times New Roman" w:hAnsi="Times New Roman" w:cs="Times New Roman"/>
          <w:sz w:val="28"/>
          <w:szCs w:val="28"/>
        </w:rPr>
        <w:t xml:space="preserve">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w:t>
      </w:r>
      <w:r>
        <w:rPr>
          <w:rFonts w:ascii="Times New Roman" w:hAnsi="Times New Roman" w:cs="Times New Roman"/>
          <w:sz w:val="28"/>
          <w:szCs w:val="28"/>
        </w:rPr>
        <w:lastRenderedPageBreak/>
        <w:t xml:space="preserve">Республики Коми и (или) Единого портала государственных и муниципальных услуг (функций).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 проверяет документ, удостоверяющий личность;</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проверяет полномочия заявителя;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проверяет соответствие представленных </w:t>
      </w:r>
      <w:proofErr w:type="gramStart"/>
      <w:r>
        <w:rPr>
          <w:rFonts w:ascii="Times New Roman" w:hAnsi="Times New Roman" w:cs="Times New Roman"/>
          <w:sz w:val="28"/>
          <w:szCs w:val="28"/>
        </w:rPr>
        <w:t>документов</w:t>
      </w:r>
      <w:proofErr w:type="gramEnd"/>
      <w:r>
        <w:rPr>
          <w:rFonts w:ascii="Times New Roman" w:hAnsi="Times New Roman" w:cs="Times New Roman"/>
          <w:sz w:val="28"/>
          <w:szCs w:val="28"/>
        </w:rPr>
        <w:t xml:space="preserve"> требованиям</w:t>
      </w:r>
      <w:r>
        <w:rPr>
          <w:rFonts w:ascii="Times New Roman" w:eastAsia="Times New Roman" w:hAnsi="Times New Roman" w:cs="Arial"/>
          <w:sz w:val="28"/>
          <w:szCs w:val="28"/>
          <w:lang w:eastAsia="ru-RU"/>
        </w:rPr>
        <w:t xml:space="preserve"> </w:t>
      </w:r>
      <w:r>
        <w:rPr>
          <w:rFonts w:ascii="Times New Roman" w:hAnsi="Times New Roman" w:cs="Times New Roman"/>
          <w:sz w:val="28"/>
          <w:szCs w:val="28"/>
        </w:rPr>
        <w:t>удостоверяясь, что:</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не исполнены карандашом;</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принимает решение о приеме у заявителя представленных документов;</w:t>
      </w:r>
    </w:p>
    <w:p w:rsidR="00E7035D" w:rsidRDefault="00E7035D" w:rsidP="00E7035D">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Максимальный срок исполнения административной процедуры </w:t>
      </w:r>
      <w:r>
        <w:rPr>
          <w:rFonts w:ascii="Times New Roman" w:hAnsi="Times New Roman" w:cs="Times New Roman"/>
          <w:sz w:val="28"/>
          <w:szCs w:val="28"/>
        </w:rPr>
        <w:lastRenderedPageBreak/>
        <w:t>составляет 1 рабочий</w:t>
      </w:r>
      <w:r>
        <w:rPr>
          <w:rFonts w:ascii="Times New Roman" w:hAnsi="Times New Roman" w:cs="Times New Roman"/>
          <w:i/>
          <w:sz w:val="28"/>
          <w:szCs w:val="28"/>
        </w:rPr>
        <w:t xml:space="preserve"> </w:t>
      </w:r>
      <w:r>
        <w:rPr>
          <w:rFonts w:ascii="Times New Roman" w:hAnsi="Times New Roman" w:cs="Times New Roman"/>
          <w:sz w:val="28"/>
          <w:szCs w:val="28"/>
        </w:rPr>
        <w:t xml:space="preserve">день со дня поступления запроса от заявителя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3.3.3. Результатом административной процедуры является одно из следующих действий: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E7035D" w:rsidRDefault="00DF2F11" w:rsidP="00E7035D">
      <w:pPr>
        <w:autoSpaceDE w:val="0"/>
        <w:autoSpaceDN w:val="0"/>
        <w:adjustRightInd w:val="0"/>
        <w:spacing w:after="0" w:line="240" w:lineRule="auto"/>
        <w:ind w:firstLine="709"/>
        <w:jc w:val="both"/>
        <w:rPr>
          <w:rFonts w:ascii="Times New Roman" w:hAnsi="Times New Roman" w:cs="Times New Roman"/>
          <w:sz w:val="28"/>
          <w:szCs w:val="28"/>
        </w:rPr>
      </w:pPr>
      <w:r w:rsidRPr="00ED73B6">
        <w:rPr>
          <w:rFonts w:ascii="Times New Roman" w:hAnsi="Times New Roman" w:cs="Times New Roman"/>
          <w:sz w:val="28"/>
          <w:szCs w:val="28"/>
        </w:rPr>
        <w:t xml:space="preserve">Фиксацией результата выполненной административной процедуры является внесение заведующим отделом строительства, </w:t>
      </w:r>
      <w:proofErr w:type="spellStart"/>
      <w:r w:rsidRPr="00ED73B6">
        <w:rPr>
          <w:rFonts w:ascii="Times New Roman" w:hAnsi="Times New Roman" w:cs="Times New Roman"/>
          <w:sz w:val="28"/>
          <w:szCs w:val="28"/>
        </w:rPr>
        <w:t>жилищно-комму</w:t>
      </w:r>
      <w:r>
        <w:rPr>
          <w:rFonts w:ascii="Times New Roman" w:hAnsi="Times New Roman" w:cs="Times New Roman"/>
          <w:sz w:val="28"/>
          <w:szCs w:val="28"/>
        </w:rPr>
        <w:t>-</w:t>
      </w:r>
      <w:r w:rsidRPr="00ED73B6">
        <w:rPr>
          <w:rFonts w:ascii="Times New Roman" w:hAnsi="Times New Roman" w:cs="Times New Roman"/>
          <w:sz w:val="28"/>
          <w:szCs w:val="28"/>
        </w:rPr>
        <w:t>наль</w:t>
      </w:r>
      <w:r>
        <w:rPr>
          <w:rFonts w:ascii="Times New Roman" w:hAnsi="Times New Roman" w:cs="Times New Roman"/>
          <w:sz w:val="28"/>
          <w:szCs w:val="28"/>
        </w:rPr>
        <w:t>ного</w:t>
      </w:r>
      <w:proofErr w:type="spellEnd"/>
      <w:r>
        <w:rPr>
          <w:rFonts w:ascii="Times New Roman" w:hAnsi="Times New Roman" w:cs="Times New Roman"/>
          <w:sz w:val="28"/>
          <w:szCs w:val="28"/>
        </w:rPr>
        <w:t xml:space="preserve"> хозяйства</w:t>
      </w:r>
      <w:r w:rsidRPr="00ED73B6">
        <w:rPr>
          <w:rFonts w:ascii="Times New Roman" w:hAnsi="Times New Roman" w:cs="Times New Roman"/>
          <w:sz w:val="28"/>
          <w:szCs w:val="28"/>
        </w:rPr>
        <w:t xml:space="preserve"> и землепользова</w:t>
      </w:r>
      <w:r>
        <w:rPr>
          <w:rFonts w:ascii="Times New Roman" w:hAnsi="Times New Roman" w:cs="Times New Roman"/>
          <w:sz w:val="28"/>
          <w:szCs w:val="28"/>
        </w:rPr>
        <w:t>ния Органа записи</w:t>
      </w:r>
      <w:r w:rsidRPr="00ED73B6">
        <w:rPr>
          <w:rFonts w:ascii="Times New Roman" w:hAnsi="Times New Roman" w:cs="Times New Roman"/>
          <w:sz w:val="28"/>
          <w:szCs w:val="28"/>
        </w:rPr>
        <w:t xml:space="preserve"> в "Журнале </w:t>
      </w:r>
      <w:proofErr w:type="spellStart"/>
      <w:proofErr w:type="gramStart"/>
      <w:r w:rsidRPr="00ED73B6">
        <w:rPr>
          <w:rFonts w:ascii="Times New Roman" w:hAnsi="Times New Roman" w:cs="Times New Roman"/>
          <w:sz w:val="28"/>
          <w:szCs w:val="28"/>
        </w:rPr>
        <w:t>регистра</w:t>
      </w:r>
      <w:r>
        <w:rPr>
          <w:rFonts w:ascii="Times New Roman" w:hAnsi="Times New Roman" w:cs="Times New Roman"/>
          <w:sz w:val="28"/>
          <w:szCs w:val="28"/>
        </w:rPr>
        <w:t>-</w:t>
      </w:r>
      <w:r w:rsidRPr="00ED73B6">
        <w:rPr>
          <w:rFonts w:ascii="Times New Roman" w:hAnsi="Times New Roman" w:cs="Times New Roman"/>
          <w:sz w:val="28"/>
          <w:szCs w:val="28"/>
        </w:rPr>
        <w:t>ции</w:t>
      </w:r>
      <w:proofErr w:type="spellEnd"/>
      <w:proofErr w:type="gramEnd"/>
      <w:r w:rsidRPr="00ED73B6">
        <w:rPr>
          <w:rFonts w:ascii="Times New Roman" w:hAnsi="Times New Roman" w:cs="Times New Roman"/>
          <w:sz w:val="28"/>
          <w:szCs w:val="28"/>
        </w:rPr>
        <w:t xml:space="preserve"> муниципальных услуг" в системе электронного документооборота администрации городского поселения «Микунь».</w:t>
      </w:r>
    </w:p>
    <w:p w:rsidR="00E7035D" w:rsidRDefault="00E7035D" w:rsidP="00E703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E7035D" w:rsidRDefault="00E7035D" w:rsidP="00E7035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7035D" w:rsidRDefault="00E7035D" w:rsidP="00E7035D">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E7035D" w:rsidRDefault="00E7035D" w:rsidP="00E70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eastAsia="Calibri" w:hAnsi="Times New Roman" w:cs="Times New Roman"/>
          <w:sz w:val="28"/>
          <w:szCs w:val="28"/>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Pr>
          <w:rFonts w:ascii="Times New Roman" w:eastAsia="Calibri" w:hAnsi="Times New Roman" w:cs="Times New Roman"/>
          <w:sz w:val="28"/>
          <w:szCs w:val="28"/>
          <w:lang w:eastAsia="ru-RU"/>
        </w:rPr>
        <w:t>)</w:t>
      </w:r>
      <w:r>
        <w:rPr>
          <w:rFonts w:ascii="Times New Roman" w:hAnsi="Times New Roman" w:cs="Times New Roman"/>
          <w:sz w:val="28"/>
          <w:szCs w:val="28"/>
        </w:rPr>
        <w:t>.</w:t>
      </w:r>
      <w:proofErr w:type="gramEnd"/>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оформляет межведомственные запросы;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-подписывает оформленный межведомственный запрос у руководителя Органа, МФЦ;</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w:t>
      </w:r>
      <w:r>
        <w:rPr>
          <w:rFonts w:ascii="Times New Roman" w:eastAsia="Calibri" w:hAnsi="Times New Roman" w:cs="Times New Roman"/>
          <w:sz w:val="28"/>
          <w:szCs w:val="28"/>
          <w:lang w:eastAsia="ru-RU"/>
        </w:rPr>
        <w:lastRenderedPageBreak/>
        <w:t>специалист Органа, МФЦ, ответственный за межведомственное взаимодействие.</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3.4.2. Максимальный срок исполнения административной процедуры составляет 3 рабочих дня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E7035D" w:rsidRDefault="00E7035D" w:rsidP="00E7035D">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w:t>
      </w:r>
      <w:r w:rsidR="00DF2F11" w:rsidRPr="00ED73B6">
        <w:rPr>
          <w:rFonts w:ascii="Times New Roman" w:hAnsi="Times New Roman" w:cs="Times New Roman"/>
          <w:sz w:val="28"/>
          <w:szCs w:val="28"/>
        </w:rPr>
        <w:t>заведующим отделом строительства, жилищно-коммуналь</w:t>
      </w:r>
      <w:r w:rsidR="00DF2F11">
        <w:rPr>
          <w:rFonts w:ascii="Times New Roman" w:hAnsi="Times New Roman" w:cs="Times New Roman"/>
          <w:sz w:val="28"/>
          <w:szCs w:val="28"/>
        </w:rPr>
        <w:t>ного хозяйства</w:t>
      </w:r>
      <w:r w:rsidR="00DF2F11" w:rsidRPr="00ED73B6">
        <w:rPr>
          <w:rFonts w:ascii="Times New Roman" w:hAnsi="Times New Roman" w:cs="Times New Roman"/>
          <w:sz w:val="28"/>
          <w:szCs w:val="28"/>
        </w:rPr>
        <w:t xml:space="preserve"> и землепользова</w:t>
      </w:r>
      <w:r w:rsidR="00DF2F11">
        <w:rPr>
          <w:rFonts w:ascii="Times New Roman" w:hAnsi="Times New Roman" w:cs="Times New Roman"/>
          <w:sz w:val="28"/>
          <w:szCs w:val="28"/>
        </w:rPr>
        <w:t>ния Органа</w:t>
      </w:r>
      <w:r>
        <w:rPr>
          <w:rFonts w:ascii="Times New Roman" w:hAnsi="Times New Roman" w:cs="Times New Roman"/>
          <w:sz w:val="28"/>
          <w:szCs w:val="28"/>
        </w:rPr>
        <w:t>.</w:t>
      </w:r>
    </w:p>
    <w:p w:rsidR="00E7035D" w:rsidRDefault="00E7035D" w:rsidP="00E7035D">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Pr>
          <w:rFonts w:ascii="Times New Roman" w:hAnsi="Times New Roman" w:cs="Times New Roman"/>
          <w:b/>
          <w:sz w:val="28"/>
          <w:szCs w:val="28"/>
        </w:rPr>
        <w:t xml:space="preserve">Принятие решения о предоставлении (об отказе в предоставлении) </w:t>
      </w:r>
      <w:r>
        <w:rPr>
          <w:rFonts w:ascii="Times New Roman" w:eastAsia="Calibri"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3.5. </w:t>
      </w:r>
      <w:r>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21" w:history="1">
        <w:r>
          <w:rPr>
            <w:rStyle w:val="a3"/>
            <w:rFonts w:ascii="Times New Roman" w:eastAsiaTheme="minorEastAsia" w:hAnsi="Times New Roman" w:cs="Times New Roman"/>
            <w:color w:val="auto"/>
            <w:sz w:val="28"/>
            <w:szCs w:val="28"/>
            <w:u w:val="none"/>
            <w:lang w:eastAsia="ru-RU"/>
          </w:rPr>
          <w:t xml:space="preserve">пунктах </w:t>
        </w:r>
      </w:hyperlink>
      <w:r>
        <w:rPr>
          <w:rFonts w:ascii="Times New Roman" w:eastAsiaTheme="minorEastAsia" w:hAnsi="Times New Roman" w:cs="Times New Roman"/>
          <w:sz w:val="28"/>
          <w:szCs w:val="28"/>
          <w:lang w:eastAsia="ru-RU"/>
        </w:rPr>
        <w:t>2.6, 2.10 настоящего Административного регламента.</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 рассмотрении комплекта документов для предоставления муниципальной услуги специалист Органа: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определяет соответствие представленных документов требованиям, установленным в пунктах 2.6 и 2.10 настоящего Административного регламента;</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настоящего Административного регламента.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w:t>
      </w:r>
      <w:r>
        <w:rPr>
          <w:rFonts w:ascii="Times New Roman" w:eastAsia="Calibri" w:hAnsi="Times New Roman" w:cs="Times New Roman"/>
          <w:sz w:val="28"/>
          <w:szCs w:val="28"/>
          <w:lang w:eastAsia="ru-RU"/>
        </w:rPr>
        <w:lastRenderedPageBreak/>
        <w:t xml:space="preserve">2.14 настоящего Административного регламента.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Специалист Органа в течении </w:t>
      </w:r>
      <w:r w:rsidR="006912D6" w:rsidRPr="006912D6">
        <w:rPr>
          <w:rFonts w:ascii="Times New Roman" w:eastAsia="Calibri" w:hAnsi="Times New Roman" w:cs="Times New Roman"/>
          <w:sz w:val="28"/>
          <w:szCs w:val="28"/>
          <w:lang w:eastAsia="ru-RU"/>
        </w:rPr>
        <w:t>в течение 1 рабочего дня</w:t>
      </w:r>
      <w:r>
        <w:rPr>
          <w:rFonts w:ascii="Times New Roman" w:eastAsia="Calibri" w:hAnsi="Times New Roman" w:cs="Times New Roman"/>
          <w:sz w:val="28"/>
          <w:szCs w:val="28"/>
          <w:lang w:eastAsia="ru-RU"/>
        </w:rPr>
        <w:t xml:space="preserve"> по результатам проверки готовит один из следующих документов:</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w:t>
      </w:r>
      <w:proofErr w:type="gramStart"/>
      <w:r>
        <w:rPr>
          <w:rFonts w:ascii="Times New Roman" w:eastAsia="Calibri" w:hAnsi="Times New Roman" w:cs="Times New Roman"/>
          <w:sz w:val="28"/>
          <w:szCs w:val="28"/>
          <w:lang w:eastAsia="ru-RU"/>
        </w:rPr>
        <w:t>и</w:t>
      </w:r>
      <w:proofErr w:type="gramEnd"/>
      <w:r>
        <w:rPr>
          <w:rFonts w:ascii="Times New Roman" w:eastAsia="Calibri" w:hAnsi="Times New Roman" w:cs="Times New Roman"/>
          <w:sz w:val="28"/>
          <w:szCs w:val="28"/>
          <w:lang w:eastAsia="ru-RU"/>
        </w:rPr>
        <w:t xml:space="preserve"> </w:t>
      </w:r>
      <w:r w:rsidR="001727ED">
        <w:rPr>
          <w:rFonts w:ascii="Times New Roman" w:eastAsia="Calibri" w:hAnsi="Times New Roman" w:cs="Times New Roman"/>
          <w:sz w:val="28"/>
          <w:szCs w:val="28"/>
          <w:lang w:eastAsia="ru-RU"/>
        </w:rPr>
        <w:t>2</w:t>
      </w:r>
      <w:r w:rsidR="006912D6" w:rsidRPr="006912D6">
        <w:rPr>
          <w:rFonts w:ascii="Times New Roman" w:eastAsia="Calibri" w:hAnsi="Times New Roman" w:cs="Times New Roman"/>
          <w:sz w:val="28"/>
          <w:szCs w:val="28"/>
          <w:lang w:eastAsia="ru-RU"/>
        </w:rPr>
        <w:t xml:space="preserve"> рабоч</w:t>
      </w:r>
      <w:r w:rsidR="001727ED">
        <w:rPr>
          <w:rFonts w:ascii="Times New Roman" w:eastAsia="Calibri" w:hAnsi="Times New Roman" w:cs="Times New Roman"/>
          <w:sz w:val="28"/>
          <w:szCs w:val="28"/>
          <w:lang w:eastAsia="ru-RU"/>
        </w:rPr>
        <w:t>их дней</w:t>
      </w:r>
      <w:r>
        <w:rPr>
          <w:rFonts w:ascii="Times New Roman" w:eastAsia="Calibri" w:hAnsi="Times New Roman" w:cs="Times New Roman"/>
          <w:sz w:val="28"/>
          <w:szCs w:val="28"/>
          <w:lang w:eastAsia="ru-RU"/>
        </w:rPr>
        <w:t xml:space="preserve">. </w:t>
      </w:r>
    </w:p>
    <w:p w:rsidR="00E7035D" w:rsidRDefault="00FE059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E059D">
        <w:rPr>
          <w:rFonts w:ascii="Times New Roman" w:eastAsia="Calibri" w:hAnsi="Times New Roman" w:cs="Times New Roman"/>
          <w:sz w:val="28"/>
          <w:szCs w:val="28"/>
          <w:lang w:eastAsia="ru-RU"/>
        </w:rPr>
        <w:t>Руководитель Органа в течение рабочего дня следующего за днем получения одного из документов подготовленным специалистом Органа, ответственным за принятие решения о предоставлении услуги подписывает документы</w:t>
      </w:r>
      <w:r w:rsidR="00E7035D">
        <w:rPr>
          <w:rFonts w:ascii="Times New Roman" w:eastAsia="Calibri" w:hAnsi="Times New Roman" w:cs="Times New Roman"/>
          <w:sz w:val="28"/>
          <w:szCs w:val="28"/>
          <w:lang w:eastAsia="ru-RU"/>
        </w:rPr>
        <w:t xml:space="preserve">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3.5.1. Критерием принятия решения</w:t>
      </w:r>
      <w:r>
        <w:rPr>
          <w:rFonts w:ascii="Times New Roman" w:hAnsi="Times New Roman" w:cs="Times New Roman"/>
          <w:sz w:val="28"/>
          <w:szCs w:val="28"/>
        </w:rPr>
        <w:t xml:space="preserve"> о предоставлении </w:t>
      </w:r>
      <w:r>
        <w:rPr>
          <w:rFonts w:ascii="Times New Roman" w:eastAsia="Calibri" w:hAnsi="Times New Roman" w:cs="Times New Roman"/>
          <w:sz w:val="28"/>
          <w:szCs w:val="28"/>
          <w:lang w:eastAsia="ru-RU"/>
        </w:rPr>
        <w:t>муниципальной</w:t>
      </w:r>
      <w:r>
        <w:rPr>
          <w:rFonts w:ascii="Times New Roman" w:hAnsi="Times New Roman" w:cs="Times New Roman"/>
          <w:sz w:val="28"/>
          <w:szCs w:val="28"/>
        </w:rPr>
        <w:t xml:space="preserve"> услуги</w:t>
      </w:r>
      <w:r>
        <w:rPr>
          <w:sz w:val="28"/>
          <w:szCs w:val="28"/>
        </w:rPr>
        <w:t xml:space="preserve"> </w:t>
      </w:r>
      <w:r>
        <w:rPr>
          <w:rFonts w:ascii="Times New Roman" w:eastAsia="Calibri" w:hAnsi="Times New Roman" w:cs="Times New Roman"/>
          <w:sz w:val="28"/>
          <w:szCs w:val="28"/>
          <w:lang w:eastAsia="ru-RU"/>
        </w:rPr>
        <w:t xml:space="preserve">является соответствие заявления и прилагаемых к нему документов требованиям настоящего Административного регламента.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3.5.2. Максимальный срок исполнения административной процедуры составляет не более </w:t>
      </w:r>
      <w:r w:rsidR="00D74D1D">
        <w:rPr>
          <w:rFonts w:ascii="Times New Roman" w:eastAsia="Calibri" w:hAnsi="Times New Roman" w:cs="Times New Roman"/>
          <w:sz w:val="28"/>
          <w:szCs w:val="28"/>
        </w:rPr>
        <w:t>2</w:t>
      </w:r>
      <w:r>
        <w:rPr>
          <w:rFonts w:ascii="Times New Roman" w:eastAsia="Calibri" w:hAnsi="Times New Roman" w:cs="Times New Roman"/>
          <w:sz w:val="28"/>
          <w:szCs w:val="28"/>
        </w:rPr>
        <w:t xml:space="preserve"> рабочих дней </w:t>
      </w:r>
      <w:r>
        <w:rPr>
          <w:rFonts w:ascii="Times New Roman" w:eastAsia="Calibri" w:hAnsi="Times New Roman" w:cs="Times New Roman"/>
          <w:sz w:val="28"/>
          <w:szCs w:val="28"/>
          <w:lang w:eastAsia="ru-RU"/>
        </w:rPr>
        <w:t>со дня получения из Органа, МФЦ полного комплекта документов, необходимых для предоставления муниципальной услуги</w:t>
      </w:r>
      <w:r>
        <w:rPr>
          <w:rFonts w:ascii="Times New Roman" w:eastAsia="Times New Roman" w:hAnsi="Times New Roman" w:cs="Times New Roman"/>
          <w:sz w:val="28"/>
          <w:szCs w:val="28"/>
          <w:lang w:eastAsia="ru-RU"/>
        </w:rPr>
        <w:t xml:space="preserve">.  </w:t>
      </w:r>
    </w:p>
    <w:p w:rsidR="00E7035D" w:rsidRPr="00F05A51"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3.5.3. Результатом административной процедуры является принятие решения о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bCs/>
          <w:iCs/>
          <w:sz w:val="28"/>
          <w:szCs w:val="28"/>
          <w:lang w:eastAsia="ru-RU"/>
        </w:rPr>
        <w:t xml:space="preserve"> услуги (либо решения об отказе в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bCs/>
          <w:iCs/>
          <w:sz w:val="28"/>
          <w:szCs w:val="28"/>
          <w:lang w:eastAsia="ru-RU"/>
        </w:rPr>
        <w:t xml:space="preserve"> услуги (либо решения об отказе в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bCs/>
          <w:iCs/>
          <w:sz w:val="28"/>
          <w:szCs w:val="28"/>
          <w:lang w:eastAsia="ru-RU"/>
        </w:rPr>
        <w:t xml:space="preserve"> услуги) сотруднику Органа, МФЦ, ответственному за выдачу результата предоставления услуги, для выдачи его </w:t>
      </w:r>
      <w:r w:rsidRPr="00F05A51">
        <w:rPr>
          <w:rFonts w:ascii="Times New Roman" w:eastAsia="Times New Roman" w:hAnsi="Times New Roman" w:cs="Times New Roman"/>
          <w:sz w:val="28"/>
          <w:szCs w:val="28"/>
          <w:lang w:eastAsia="ru-RU"/>
        </w:rPr>
        <w:t xml:space="preserve">заявителю. </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электронного документооборота с пометкой «исполнено» </w:t>
      </w:r>
      <w:r w:rsidR="00F05A51" w:rsidRPr="00F05A51">
        <w:rPr>
          <w:rFonts w:ascii="Times New Roman" w:eastAsia="Times New Roman" w:hAnsi="Times New Roman" w:cs="Times New Roman"/>
          <w:sz w:val="28"/>
          <w:szCs w:val="28"/>
          <w:lang w:eastAsia="ru-RU"/>
        </w:rPr>
        <w:t>специалистом Органа, ответственным за принятие решения о предоставлении муниципальной услуги</w:t>
      </w:r>
      <w:r>
        <w:rPr>
          <w:rFonts w:ascii="Times New Roman" w:eastAsia="Times New Roman" w:hAnsi="Times New Roman" w:cs="Times New Roman"/>
          <w:sz w:val="28"/>
          <w:szCs w:val="28"/>
          <w:lang w:eastAsia="ru-RU"/>
        </w:rPr>
        <w:t>.</w:t>
      </w:r>
    </w:p>
    <w:p w:rsidR="00E7035D" w:rsidRDefault="00E7035D" w:rsidP="00E7035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Уведомление заявителя о принятом решении</w:t>
      </w:r>
      <w:r>
        <w:rPr>
          <w:rFonts w:ascii="Times New Roman" w:eastAsia="Times New Roman" w:hAnsi="Times New Roman" w:cs="Times New Roman"/>
          <w:b/>
          <w:sz w:val="28"/>
          <w:szCs w:val="28"/>
        </w:rPr>
        <w:t>, выдача заявителю результата предоставления муниципальной услуги</w:t>
      </w:r>
    </w:p>
    <w:p w:rsidR="00E7035D" w:rsidRDefault="00E7035D" w:rsidP="00E703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3.6. </w:t>
      </w:r>
      <w:r>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или решения об отказе в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(далее – Решение). Административная процедура </w:t>
      </w:r>
      <w:r>
        <w:rPr>
          <w:rFonts w:ascii="Times New Roman" w:eastAsia="Times New Roman" w:hAnsi="Times New Roman" w:cs="Times New Roman"/>
          <w:sz w:val="28"/>
          <w:szCs w:val="28"/>
          <w:lang w:eastAsia="ru-RU"/>
        </w:rPr>
        <w:lastRenderedPageBreak/>
        <w:t>исполняется сотрудником Органа, МФЦ, ответственным за выдачу Решения.</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3.6.1. </w:t>
      </w:r>
      <w:r>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3.6.2. Максимальный срок исполнения административной процедуры составляет </w:t>
      </w:r>
      <w:r w:rsidR="00D74D1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w:t>
      </w:r>
      <w:r w:rsidR="00D74D1D">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д</w:t>
      </w:r>
      <w:r w:rsidR="00D74D1D">
        <w:rPr>
          <w:rFonts w:ascii="Times New Roman" w:eastAsia="Times New Roman" w:hAnsi="Times New Roman" w:cs="Times New Roman"/>
          <w:sz w:val="28"/>
          <w:szCs w:val="28"/>
          <w:lang w:eastAsia="ru-RU"/>
        </w:rPr>
        <w:t>ня</w:t>
      </w:r>
      <w:r>
        <w:rPr>
          <w:rFonts w:ascii="Times New Roman" w:eastAsia="Times New Roman" w:hAnsi="Times New Roman" w:cs="Times New Roman"/>
          <w:sz w:val="28"/>
          <w:szCs w:val="28"/>
          <w:lang w:eastAsia="ru-RU"/>
        </w:rPr>
        <w:t xml:space="preserve"> со дня поступления Решения сотруднику Органа, МФЦ,</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ответственному за его выдачу. </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Pr>
          <w:rFonts w:ascii="Times New Roman" w:eastAsia="Calibri" w:hAnsi="Times New Roman" w:cs="Times New Roman"/>
          <w:sz w:val="28"/>
          <w:szCs w:val="28"/>
          <w:lang w:eastAsia="ru-RU"/>
        </w:rPr>
        <w:t>Решения.</w:t>
      </w:r>
    </w:p>
    <w:p w:rsidR="00E7035D" w:rsidRDefault="00E7035D" w:rsidP="00E7035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p>
    <w:p w:rsidR="00E7035D" w:rsidRDefault="00E7035D" w:rsidP="00E7035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E7035D" w:rsidRDefault="00E7035D" w:rsidP="00E703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3.7. </w:t>
      </w:r>
      <w:proofErr w:type="gramStart"/>
      <w:r>
        <w:rPr>
          <w:rFonts w:ascii="Times New Roman" w:eastAsia="Times New Roman" w:hAnsi="Times New Roman" w:cs="Times New Roman"/>
          <w:sz w:val="28"/>
          <w:szCs w:val="28"/>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Pr>
          <w:rFonts w:ascii="Times New Roman" w:eastAsia="Calibri" w:hAnsi="Times New Roman" w:cs="Times New Roman"/>
          <w:sz w:val="28"/>
          <w:szCs w:val="28"/>
        </w:rPr>
        <w:t>Орган</w:t>
      </w:r>
      <w:r>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3.7.1. Основанием для начала процедуры по исправлению опечаток и </w:t>
      </w:r>
      <w:r>
        <w:rPr>
          <w:rFonts w:ascii="Times New Roman" w:eastAsia="Calibri" w:hAnsi="Times New Roman" w:cs="Times New Roman"/>
          <w:sz w:val="28"/>
          <w:szCs w:val="28"/>
        </w:rPr>
        <w:lastRenderedPageBreak/>
        <w:t>(или)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7035D" w:rsidRDefault="00E7035D" w:rsidP="00E7035D">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w:t>
      </w:r>
      <w:r w:rsidR="00CB7CC2" w:rsidRPr="00CB7CC2">
        <w:rPr>
          <w:rFonts w:ascii="Times New Roman" w:eastAsia="Times New Roman" w:hAnsi="Times New Roman" w:cs="Times New Roman"/>
          <w:sz w:val="28"/>
          <w:szCs w:val="28"/>
          <w:lang w:eastAsia="ru-RU"/>
        </w:rPr>
        <w:t>Органа</w:t>
      </w:r>
      <w:r>
        <w:rPr>
          <w:rFonts w:ascii="Times New Roman" w:eastAsia="Times New Roman" w:hAnsi="Times New Roman" w:cs="Times New Roman"/>
          <w:sz w:val="28"/>
          <w:szCs w:val="28"/>
          <w:lang w:eastAsia="ru-RU"/>
        </w:rPr>
        <w:t xml:space="preserve"> делаются копии этих документов);</w:t>
      </w:r>
    </w:p>
    <w:p w:rsidR="00E7035D" w:rsidRDefault="00E7035D" w:rsidP="00E7035D">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8C092A">
        <w:rPr>
          <w:rFonts w:ascii="Times New Roman" w:eastAsia="Times New Roman" w:hAnsi="Times New Roman" w:cs="Times New Roman"/>
          <w:sz w:val="28"/>
          <w:szCs w:val="28"/>
          <w:lang w:eastAsia="ru-RU"/>
        </w:rPr>
        <w:t xml:space="preserve">за исключением положений, касающихся </w:t>
      </w:r>
      <w:r w:rsidRPr="006003B1">
        <w:rPr>
          <w:rFonts w:ascii="Times New Roman" w:eastAsia="Times New Roman" w:hAnsi="Times New Roman" w:cs="Times New Roman"/>
          <w:sz w:val="28"/>
          <w:szCs w:val="28"/>
          <w:lang w:eastAsia="ru-RU"/>
        </w:rPr>
        <w:t>возможности представлять документы в электронном виде</w:t>
      </w:r>
      <w:r>
        <w:rPr>
          <w:rFonts w:ascii="Times New Roman" w:eastAsia="Times New Roman" w:hAnsi="Times New Roman" w:cs="Times New Roman"/>
          <w:sz w:val="28"/>
          <w:szCs w:val="28"/>
          <w:lang w:eastAsia="ru-RU"/>
        </w:rPr>
        <w:t>.</w:t>
      </w:r>
    </w:p>
    <w:p w:rsidR="00E7035D" w:rsidRPr="006003B1"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3.7.3.</w:t>
      </w:r>
      <w:r w:rsidR="006003B1" w:rsidRPr="006003B1">
        <w:rPr>
          <w:rFonts w:ascii="Times New Roman" w:eastAsia="Times New Roman" w:hAnsi="Times New Roman" w:cs="Times New Roman"/>
          <w:sz w:val="28"/>
          <w:szCs w:val="28"/>
          <w:lang w:eastAsia="ru-RU"/>
        </w:rPr>
        <w:t xml:space="preserve"> </w:t>
      </w:r>
      <w:r w:rsidRPr="006003B1">
        <w:rPr>
          <w:rFonts w:ascii="Times New Roman" w:eastAsia="Times New Roman" w:hAnsi="Times New Roman" w:cs="Times New Roman"/>
          <w:sz w:val="28"/>
          <w:szCs w:val="28"/>
          <w:lang w:eastAsia="ru-RU"/>
        </w:rPr>
        <w:t>Внутренняя организация работы рассматривается</w:t>
      </w:r>
      <w:r w:rsidR="006003B1" w:rsidRPr="006003B1">
        <w:rPr>
          <w:rFonts w:ascii="Times New Roman" w:eastAsia="Times New Roman" w:hAnsi="Times New Roman" w:cs="Times New Roman"/>
          <w:sz w:val="28"/>
          <w:szCs w:val="28"/>
          <w:lang w:eastAsia="ru-RU"/>
        </w:rPr>
        <w:t xml:space="preserve"> </w:t>
      </w:r>
      <w:r w:rsidR="008C092A">
        <w:rPr>
          <w:rFonts w:ascii="Times New Roman" w:eastAsia="Times New Roman" w:hAnsi="Times New Roman" w:cs="Times New Roman"/>
          <w:sz w:val="28"/>
          <w:szCs w:val="28"/>
          <w:lang w:eastAsia="ru-RU"/>
        </w:rPr>
        <w:t>заведующим отделом</w:t>
      </w:r>
      <w:r w:rsidR="006003B1" w:rsidRPr="006003B1">
        <w:rPr>
          <w:rFonts w:ascii="Times New Roman" w:eastAsia="Times New Roman" w:hAnsi="Times New Roman" w:cs="Times New Roman"/>
          <w:sz w:val="28"/>
          <w:szCs w:val="28"/>
          <w:lang w:eastAsia="ru-RU"/>
        </w:rPr>
        <w:t xml:space="preserve"> строительства, жилищно-коммунального хозяйства  и землепользования Органа</w:t>
      </w:r>
      <w:r w:rsidRPr="006003B1">
        <w:rPr>
          <w:rFonts w:ascii="Times New Roman" w:eastAsia="Times New Roman" w:hAnsi="Times New Roman" w:cs="Times New Roman"/>
          <w:sz w:val="28"/>
          <w:szCs w:val="28"/>
          <w:lang w:eastAsia="ru-RU"/>
        </w:rPr>
        <w:t xml:space="preserve">, передается </w:t>
      </w:r>
      <w:r w:rsidR="006003B1" w:rsidRPr="006003B1">
        <w:rPr>
          <w:rFonts w:ascii="Times New Roman" w:eastAsia="Times New Roman" w:hAnsi="Times New Roman" w:cs="Times New Roman"/>
          <w:sz w:val="28"/>
          <w:szCs w:val="28"/>
          <w:lang w:eastAsia="ru-RU"/>
        </w:rPr>
        <w:t>заявителю в течени</w:t>
      </w:r>
      <w:r w:rsidR="00CA2B22">
        <w:rPr>
          <w:rFonts w:ascii="Times New Roman" w:eastAsia="Times New Roman" w:hAnsi="Times New Roman" w:cs="Times New Roman"/>
          <w:sz w:val="28"/>
          <w:szCs w:val="28"/>
          <w:lang w:eastAsia="ru-RU"/>
        </w:rPr>
        <w:t>е</w:t>
      </w:r>
      <w:r w:rsidR="006003B1" w:rsidRPr="006003B1">
        <w:rPr>
          <w:rFonts w:ascii="Times New Roman" w:eastAsia="Times New Roman" w:hAnsi="Times New Roman" w:cs="Times New Roman"/>
          <w:sz w:val="28"/>
          <w:szCs w:val="28"/>
          <w:lang w:eastAsia="ru-RU"/>
        </w:rPr>
        <w:t xml:space="preserve"> </w:t>
      </w:r>
      <w:r w:rsidR="00CA2B22">
        <w:rPr>
          <w:rFonts w:ascii="Times New Roman" w:eastAsia="Times New Roman" w:hAnsi="Times New Roman" w:cs="Times New Roman"/>
          <w:sz w:val="28"/>
          <w:szCs w:val="28"/>
          <w:lang w:eastAsia="ru-RU"/>
        </w:rPr>
        <w:t>2 рабочих дней</w:t>
      </w:r>
      <w:r w:rsidRPr="006003B1">
        <w:rPr>
          <w:rFonts w:ascii="Times New Roman" w:eastAsia="Times New Roman" w:hAnsi="Times New Roman" w:cs="Times New Roman"/>
          <w:sz w:val="28"/>
          <w:szCs w:val="28"/>
          <w:lang w:eastAsia="ru-RU"/>
        </w:rPr>
        <w:t>.</w:t>
      </w:r>
    </w:p>
    <w:p w:rsidR="00E7035D" w:rsidRDefault="00E7035D" w:rsidP="00E7035D">
      <w:pPr>
        <w:spacing w:after="0" w:line="25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рассмотрения заявления об исправлении опечаток и (или) ошибок</w:t>
      </w:r>
      <w:r w:rsidR="008C092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C092A">
        <w:rPr>
          <w:rFonts w:ascii="Times New Roman" w:eastAsia="Times New Roman" w:hAnsi="Times New Roman" w:cs="Times New Roman"/>
          <w:sz w:val="28"/>
          <w:szCs w:val="28"/>
          <w:lang w:eastAsia="ru-RU"/>
        </w:rPr>
        <w:t>заведующий отделом</w:t>
      </w:r>
      <w:r w:rsidR="008C092A" w:rsidRPr="006003B1">
        <w:rPr>
          <w:rFonts w:ascii="Times New Roman" w:eastAsia="Times New Roman" w:hAnsi="Times New Roman" w:cs="Times New Roman"/>
          <w:sz w:val="28"/>
          <w:szCs w:val="28"/>
          <w:lang w:eastAsia="ru-RU"/>
        </w:rPr>
        <w:t xml:space="preserve"> строительства, жилищно-коммунального хозяйства  и землепользования Органа</w:t>
      </w:r>
      <w:r>
        <w:rPr>
          <w:rFonts w:ascii="Times New Roman" w:eastAsia="Times New Roman" w:hAnsi="Times New Roman" w:cs="Times New Roman"/>
          <w:sz w:val="28"/>
          <w:szCs w:val="28"/>
          <w:lang w:eastAsia="ru-RU"/>
        </w:rPr>
        <w:t xml:space="preserve"> в течение </w:t>
      </w:r>
      <w:r w:rsidR="00CA2B22">
        <w:rPr>
          <w:rFonts w:ascii="Times New Roman" w:eastAsia="Times New Roman" w:hAnsi="Times New Roman" w:cs="Times New Roman"/>
          <w:sz w:val="28"/>
          <w:szCs w:val="28"/>
          <w:lang w:eastAsia="ru-RU"/>
        </w:rPr>
        <w:t>2 рабочих дней</w:t>
      </w:r>
      <w:r>
        <w:rPr>
          <w:rFonts w:ascii="Times New Roman" w:eastAsia="Times New Roman" w:hAnsi="Times New Roman" w:cs="Times New Roman"/>
          <w:sz w:val="28"/>
          <w:szCs w:val="28"/>
          <w:lang w:eastAsia="ru-RU"/>
        </w:rPr>
        <w:t>:</w:t>
      </w:r>
    </w:p>
    <w:p w:rsidR="00E7035D" w:rsidRDefault="00E7035D" w:rsidP="00E7035D">
      <w:pPr>
        <w:numPr>
          <w:ilvl w:val="0"/>
          <w:numId w:val="8"/>
        </w:numPr>
        <w:spacing w:after="0" w:line="25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7035D" w:rsidRPr="00422BB1" w:rsidRDefault="00E7035D" w:rsidP="00E7035D">
      <w:pPr>
        <w:numPr>
          <w:ilvl w:val="0"/>
          <w:numId w:val="8"/>
        </w:numPr>
        <w:spacing w:after="0" w:line="252"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lang w:eastAsia="ru-RU"/>
        </w:rPr>
        <w:t xml:space="preserve"> и готовит мотивированный отказ в исправлении </w:t>
      </w:r>
      <w:r>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422BB1">
        <w:rPr>
          <w:rFonts w:ascii="Times New Roman" w:eastAsia="Calibri" w:hAnsi="Times New Roman" w:cs="Times New Roman"/>
          <w:sz w:val="28"/>
          <w:szCs w:val="28"/>
        </w:rPr>
        <w:t>.</w:t>
      </w:r>
    </w:p>
    <w:p w:rsidR="00E7035D" w:rsidRDefault="00E7035D" w:rsidP="00E7035D">
      <w:pPr>
        <w:spacing w:after="0" w:line="252" w:lineRule="auto"/>
        <w:ind w:firstLine="709"/>
        <w:contextualSpacing/>
        <w:jc w:val="both"/>
        <w:rPr>
          <w:rFonts w:ascii="Times New Roman" w:eastAsia="Times New Roman" w:hAnsi="Times New Roman" w:cs="Times New Roman"/>
          <w:sz w:val="28"/>
          <w:szCs w:val="28"/>
          <w:lang w:eastAsia="ru-RU"/>
        </w:rPr>
      </w:pPr>
      <w:r w:rsidRPr="00422BB1">
        <w:rPr>
          <w:rFonts w:ascii="Times New Roman" w:eastAsia="Calibri" w:hAnsi="Times New Roman" w:cs="Times New Roman"/>
          <w:sz w:val="28"/>
          <w:szCs w:val="28"/>
        </w:rPr>
        <w:t xml:space="preserve">Исправление опечаток и (или) ошибок, </w:t>
      </w:r>
      <w:r>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00422BB1" w:rsidRPr="00422BB1">
        <w:rPr>
          <w:rFonts w:ascii="Times New Roman" w:eastAsia="Calibri" w:hAnsi="Times New Roman" w:cs="Times New Roman"/>
          <w:sz w:val="28"/>
          <w:szCs w:val="28"/>
        </w:rPr>
        <w:t>специалистом</w:t>
      </w:r>
      <w:r w:rsidRPr="00422BB1">
        <w:rPr>
          <w:rFonts w:ascii="Times New Roman" w:eastAsia="Calibri" w:hAnsi="Times New Roman" w:cs="Times New Roman"/>
          <w:sz w:val="28"/>
          <w:szCs w:val="28"/>
        </w:rPr>
        <w:t xml:space="preserve"> Органа в течение</w:t>
      </w:r>
      <w:r>
        <w:rPr>
          <w:rFonts w:ascii="Times New Roman" w:eastAsia="Times New Roman" w:hAnsi="Times New Roman" w:cs="Times New Roman"/>
          <w:sz w:val="28"/>
          <w:szCs w:val="28"/>
          <w:lang w:eastAsia="ru-RU"/>
        </w:rPr>
        <w:t xml:space="preserve"> </w:t>
      </w:r>
      <w:r w:rsidR="00422BB1" w:rsidRPr="006003B1">
        <w:rPr>
          <w:rFonts w:ascii="Times New Roman" w:eastAsia="Times New Roman" w:hAnsi="Times New Roman" w:cs="Times New Roman"/>
          <w:sz w:val="28"/>
          <w:szCs w:val="28"/>
          <w:lang w:eastAsia="ru-RU"/>
        </w:rPr>
        <w:t>1 рабочего дня</w:t>
      </w:r>
      <w:r>
        <w:rPr>
          <w:rFonts w:ascii="Times New Roman" w:eastAsia="Times New Roman" w:hAnsi="Times New Roman" w:cs="Times New Roman"/>
          <w:sz w:val="28"/>
          <w:szCs w:val="28"/>
          <w:lang w:eastAsia="ru-RU"/>
        </w:rPr>
        <w:t>.</w:t>
      </w:r>
    </w:p>
    <w:p w:rsidR="00E7035D" w:rsidRDefault="00E7035D" w:rsidP="00E7035D">
      <w:pPr>
        <w:spacing w:after="0" w:line="25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исправлении опечаток и (или) ошибок</w:t>
      </w:r>
      <w:r>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lang w:eastAsia="ru-RU"/>
        </w:rPr>
        <w:t xml:space="preserve"> не допускается:</w:t>
      </w:r>
    </w:p>
    <w:p w:rsidR="00E7035D" w:rsidRDefault="00E7035D" w:rsidP="00E7035D">
      <w:pPr>
        <w:numPr>
          <w:ilvl w:val="0"/>
          <w:numId w:val="10"/>
        </w:numPr>
        <w:spacing w:after="0" w:line="25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E7035D" w:rsidRDefault="00E7035D" w:rsidP="00E7035D">
      <w:pPr>
        <w:numPr>
          <w:ilvl w:val="0"/>
          <w:numId w:val="10"/>
        </w:numPr>
        <w:spacing w:after="0" w:line="25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7035D" w:rsidRPr="00422BB1"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3.7.4. Критерием принятия решения</w:t>
      </w:r>
      <w:r>
        <w:rPr>
          <w:rFonts w:ascii="Times New Roman" w:eastAsia="Times New Roman" w:hAnsi="Times New Roman" w:cs="Times New Roman"/>
          <w:sz w:val="28"/>
          <w:szCs w:val="28"/>
          <w:lang w:eastAsia="ru-RU"/>
        </w:rPr>
        <w:t xml:space="preserve"> об исправлении опечаток и (или) ошибок </w:t>
      </w:r>
      <w:r>
        <w:rPr>
          <w:rFonts w:ascii="Times New Roman" w:eastAsia="Calibri" w:hAnsi="Times New Roman" w:cs="Times New Roman"/>
          <w:sz w:val="28"/>
          <w:szCs w:val="28"/>
          <w:lang w:eastAsia="ru-RU"/>
        </w:rPr>
        <w:t xml:space="preserve">является наличие </w:t>
      </w:r>
      <w:r>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422BB1">
        <w:rPr>
          <w:rFonts w:ascii="Times New Roman" w:eastAsia="Times New Roman" w:hAnsi="Times New Roman" w:cs="Times New Roman"/>
          <w:sz w:val="28"/>
          <w:szCs w:val="28"/>
          <w:lang w:eastAsia="ru-RU"/>
        </w:rPr>
        <w:t xml:space="preserve">. </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2BB1">
        <w:rPr>
          <w:rFonts w:ascii="Times New Roman" w:eastAsia="Times New Roman" w:hAnsi="Times New Roman" w:cs="Times New Roman"/>
          <w:sz w:val="28"/>
          <w:szCs w:val="28"/>
          <w:lang w:eastAsia="ru-RU"/>
        </w:rPr>
        <w:t xml:space="preserve">3.7.5. Максимальный срок исполнения административной процедуры составляет не более </w:t>
      </w:r>
      <w:r w:rsidR="00422BB1" w:rsidRPr="00422BB1">
        <w:rPr>
          <w:rFonts w:ascii="Times New Roman" w:eastAsia="Times New Roman" w:hAnsi="Times New Roman" w:cs="Times New Roman"/>
          <w:sz w:val="28"/>
          <w:szCs w:val="28"/>
          <w:lang w:eastAsia="ru-RU"/>
        </w:rPr>
        <w:t>2</w:t>
      </w:r>
      <w:r w:rsidRPr="00422BB1">
        <w:rPr>
          <w:rFonts w:ascii="Times New Roman" w:eastAsia="Times New Roman" w:hAnsi="Times New Roman" w:cs="Times New Roman"/>
          <w:sz w:val="28"/>
          <w:szCs w:val="28"/>
          <w:lang w:eastAsia="ru-RU"/>
        </w:rPr>
        <w:t xml:space="preserve"> рабочих дней со дня </w:t>
      </w:r>
      <w:r w:rsidR="00422BB1">
        <w:rPr>
          <w:rFonts w:ascii="Times New Roman" w:eastAsia="Times New Roman" w:hAnsi="Times New Roman" w:cs="Times New Roman"/>
          <w:sz w:val="28"/>
          <w:szCs w:val="28"/>
          <w:lang w:eastAsia="ru-RU"/>
        </w:rPr>
        <w:t>поступления в</w:t>
      </w:r>
      <w:r w:rsidRPr="00422B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w:t>
      </w:r>
      <w:r w:rsidRPr="00422B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заявления об исправлении опечаток и (или) ошибок.</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2BB1">
        <w:rPr>
          <w:rFonts w:ascii="Times New Roman" w:eastAsia="Times New Roman" w:hAnsi="Times New Roman" w:cs="Times New Roman"/>
          <w:sz w:val="28"/>
          <w:szCs w:val="28"/>
          <w:lang w:eastAsia="ru-RU"/>
        </w:rPr>
        <w:t>3.7.6. Результатом</w:t>
      </w:r>
      <w:r>
        <w:rPr>
          <w:rFonts w:ascii="Times New Roman" w:eastAsia="Calibri" w:hAnsi="Times New Roman" w:cs="Times New Roman"/>
          <w:sz w:val="28"/>
          <w:szCs w:val="28"/>
          <w:lang w:eastAsia="ru-RU"/>
        </w:rPr>
        <w:t xml:space="preserve"> процедуры является:</w:t>
      </w:r>
    </w:p>
    <w:p w:rsidR="00E7035D" w:rsidRDefault="00E7035D" w:rsidP="00E7035D">
      <w:pPr>
        <w:numPr>
          <w:ilvl w:val="0"/>
          <w:numId w:val="12"/>
        </w:numPr>
        <w:spacing w:after="0" w:line="25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E7035D" w:rsidRDefault="00E7035D" w:rsidP="00E7035D">
      <w:pPr>
        <w:numPr>
          <w:ilvl w:val="0"/>
          <w:numId w:val="14"/>
        </w:numPr>
        <w:spacing w:after="0" w:line="25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мотивированный отказ в исправлении </w:t>
      </w:r>
      <w:r>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Pr>
          <w:rFonts w:ascii="Times New Roman" w:eastAsia="Times New Roman" w:hAnsi="Times New Roman" w:cs="Times New Roman"/>
          <w:sz w:val="28"/>
          <w:szCs w:val="28"/>
          <w:lang w:eastAsia="ru-RU"/>
        </w:rPr>
        <w:t>.</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3.6 настоящего Регламента.</w:t>
      </w:r>
    </w:p>
    <w:p w:rsidR="00E7035D" w:rsidRPr="00422BB1"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3.7.7. Способом фиксации результата процедуры является регистрация исправленного документа или принятого решения в журнале исходящей </w:t>
      </w:r>
      <w:r w:rsidRPr="00422BB1">
        <w:rPr>
          <w:rFonts w:ascii="Times New Roman" w:eastAsia="Times New Roman" w:hAnsi="Times New Roman" w:cs="Times New Roman"/>
          <w:sz w:val="28"/>
          <w:szCs w:val="28"/>
          <w:lang w:eastAsia="ru-RU"/>
        </w:rPr>
        <w:t>документации.</w:t>
      </w:r>
    </w:p>
    <w:p w:rsidR="00E7035D" w:rsidRPr="00422BB1"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2BB1">
        <w:rPr>
          <w:rFonts w:ascii="Times New Roman" w:eastAsia="Times New Roman"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E7035D" w:rsidRDefault="00E7035D" w:rsidP="00CA2B22">
      <w:pPr>
        <w:tabs>
          <w:tab w:val="left" w:pos="34"/>
          <w:tab w:val="left" w:pos="114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IV. Формы контроля за исполнением</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регламента</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spacing w:after="0" w:line="240" w:lineRule="auto"/>
        <w:jc w:val="center"/>
        <w:rPr>
          <w:rFonts w:ascii="Times New Roman" w:eastAsia="Times New Roman" w:hAnsi="Times New Roman" w:cs="Times New Roman"/>
          <w:sz w:val="24"/>
          <w:szCs w:val="24"/>
          <w:lang w:eastAsia="ru-RU"/>
        </w:rPr>
      </w:pPr>
      <w:bookmarkStart w:id="19" w:name="Par368"/>
      <w:bookmarkEnd w:id="19"/>
      <w:r>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eastAsia="Times New Roman" w:hAnsi="Times New Roman" w:cs="Times New Roman"/>
          <w:sz w:val="28"/>
          <w:szCs w:val="28"/>
          <w:lang w:eastAsia="ru-RU"/>
        </w:rPr>
        <w:t xml:space="preserve">муниципальной </w:t>
      </w:r>
      <w:r w:rsidR="00A8026E">
        <w:rPr>
          <w:rFonts w:ascii="Times New Roman" w:hAnsi="Times New Roman" w:cs="Times New Roman"/>
          <w:sz w:val="28"/>
          <w:szCs w:val="28"/>
        </w:rPr>
        <w:t>услуги, осуществляет</w:t>
      </w:r>
      <w:r>
        <w:rPr>
          <w:rFonts w:ascii="Times New Roman" w:hAnsi="Times New Roman" w:cs="Times New Roman"/>
          <w:sz w:val="28"/>
          <w:szCs w:val="28"/>
        </w:rPr>
        <w:t xml:space="preserve"> </w:t>
      </w:r>
      <w:r w:rsidR="00A8026E">
        <w:rPr>
          <w:rFonts w:ascii="Times New Roman" w:eastAsia="Times New Roman" w:hAnsi="Times New Roman" w:cs="Times New Roman"/>
          <w:sz w:val="28"/>
          <w:szCs w:val="28"/>
          <w:lang w:eastAsia="ru-RU"/>
        </w:rPr>
        <w:t>руководитель</w:t>
      </w:r>
      <w:r w:rsidR="00A8026E" w:rsidRPr="006003B1">
        <w:rPr>
          <w:rFonts w:ascii="Times New Roman" w:eastAsia="Times New Roman" w:hAnsi="Times New Roman" w:cs="Times New Roman"/>
          <w:sz w:val="28"/>
          <w:szCs w:val="28"/>
          <w:lang w:eastAsia="ru-RU"/>
        </w:rPr>
        <w:t xml:space="preserve"> Органа</w:t>
      </w:r>
      <w:r>
        <w:rPr>
          <w:rFonts w:ascii="Times New Roman" w:hAnsi="Times New Roman" w:cs="Times New Roman"/>
          <w:sz w:val="28"/>
          <w:szCs w:val="28"/>
        </w:rPr>
        <w:t xml:space="preserve">. </w:t>
      </w:r>
    </w:p>
    <w:p w:rsidR="00E7035D" w:rsidRPr="00A8026E"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4.2. </w:t>
      </w:r>
      <w:r>
        <w:rPr>
          <w:rFonts w:ascii="Times New Roman" w:eastAsia="Times New Roman" w:hAnsi="Times New Roman" w:cs="Times New Roman"/>
          <w:sz w:val="28"/>
          <w:szCs w:val="28"/>
          <w:lang w:eastAsia="ru-RU"/>
        </w:rPr>
        <w:t xml:space="preserve">Контроль за деятельностью Органа по предоставлению муниципальной услуги осуществляется </w:t>
      </w:r>
      <w:r w:rsidR="00A8026E" w:rsidRPr="00A8026E">
        <w:rPr>
          <w:rFonts w:ascii="Times New Roman" w:eastAsia="Times New Roman" w:hAnsi="Times New Roman" w:cs="Times New Roman"/>
          <w:sz w:val="28"/>
          <w:szCs w:val="28"/>
          <w:lang w:eastAsia="ru-RU"/>
        </w:rPr>
        <w:t>руководител</w:t>
      </w:r>
      <w:r w:rsidR="00A8026E">
        <w:rPr>
          <w:rFonts w:ascii="Times New Roman" w:eastAsia="Times New Roman" w:hAnsi="Times New Roman" w:cs="Times New Roman"/>
          <w:sz w:val="28"/>
          <w:szCs w:val="28"/>
          <w:lang w:eastAsia="ru-RU"/>
        </w:rPr>
        <w:t>ем</w:t>
      </w:r>
      <w:r w:rsidR="00A8026E" w:rsidRPr="00A8026E">
        <w:rPr>
          <w:rFonts w:ascii="Times New Roman" w:eastAsia="Times New Roman" w:hAnsi="Times New Roman" w:cs="Times New Roman"/>
          <w:sz w:val="28"/>
          <w:szCs w:val="28"/>
          <w:lang w:eastAsia="ru-RU"/>
        </w:rPr>
        <w:t xml:space="preserve"> Органа</w:t>
      </w:r>
      <w:r w:rsidRPr="00A8026E">
        <w:rPr>
          <w:rFonts w:ascii="Times New Roman" w:eastAsia="Times New Roman" w:hAnsi="Times New Roman" w:cs="Times New Roman"/>
          <w:sz w:val="28"/>
          <w:szCs w:val="28"/>
          <w:lang w:eastAsia="ru-RU"/>
        </w:rPr>
        <w:t xml:space="preserve">. </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E7035D" w:rsidRDefault="00E7035D" w:rsidP="00E7035D">
      <w:pPr>
        <w:widowControl w:val="0"/>
        <w:autoSpaceDE w:val="0"/>
        <w:autoSpaceDN w:val="0"/>
        <w:adjustRightInd w:val="0"/>
        <w:spacing w:after="0" w:line="240" w:lineRule="auto"/>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0" w:name="Par377"/>
      <w:bookmarkEnd w:id="20"/>
      <w:r>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Контроль полноты и качества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осуществляется путем проведения плановых и внеплановых проверок.</w:t>
      </w:r>
    </w:p>
    <w:p w:rsidR="00E7035D" w:rsidRPr="005427FC"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Плановые проверки проводятся в соответствии с планом работы Органа,</w:t>
      </w:r>
      <w:r w:rsidRPr="005427FC">
        <w:rPr>
          <w:rFonts w:ascii="Times New Roman" w:hAnsi="Times New Roman" w:cs="Times New Roman"/>
          <w:sz w:val="28"/>
          <w:szCs w:val="28"/>
        </w:rPr>
        <w:t xml:space="preserve"> </w:t>
      </w:r>
      <w:r w:rsidR="005427FC" w:rsidRPr="005427FC">
        <w:rPr>
          <w:rFonts w:ascii="Times New Roman" w:hAnsi="Times New Roman" w:cs="Times New Roman"/>
          <w:sz w:val="28"/>
          <w:szCs w:val="28"/>
        </w:rPr>
        <w:t>но не реже 1 раза в 3 года</w:t>
      </w:r>
      <w:r w:rsidRPr="005427FC">
        <w:rPr>
          <w:rFonts w:ascii="Times New Roman" w:hAnsi="Times New Roman" w:cs="Times New Roman"/>
          <w:sz w:val="28"/>
          <w:szCs w:val="28"/>
        </w:rPr>
        <w:t>.</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7FC">
        <w:rPr>
          <w:rFonts w:ascii="Times New Roman" w:hAnsi="Times New Roman" w:cs="Times New Roman"/>
          <w:sz w:val="28"/>
          <w:szCs w:val="28"/>
        </w:rPr>
        <w:t xml:space="preserve"> Внеплановые проверки проводятся в случае поступления в Орган обращений физических</w:t>
      </w:r>
      <w:r>
        <w:rPr>
          <w:rFonts w:ascii="Times New Roman" w:eastAsia="Times New Roman" w:hAnsi="Times New Roman" w:cs="Times New Roman"/>
          <w:sz w:val="28"/>
          <w:szCs w:val="28"/>
          <w:lang w:eastAsia="ru-RU"/>
        </w:rPr>
        <w:t xml:space="preserve"> и юридических лиц с жалобами на нарушения их прав и законных интересов.</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1" w:name="Par387"/>
      <w:bookmarkEnd w:id="21"/>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4.6. Должностные лица, ответственные за предоставление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несут</w:t>
      </w:r>
      <w:r>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E7035D" w:rsidRDefault="00E7035D" w:rsidP="00E7035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E7035D" w:rsidRDefault="00E7035D" w:rsidP="00E7035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E7035D" w:rsidRDefault="00E7035D" w:rsidP="00E7035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E7035D" w:rsidRDefault="00E7035D" w:rsidP="00E7035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E7035D" w:rsidRDefault="00E7035D" w:rsidP="00E7035D">
      <w:pPr>
        <w:widowControl w:val="0"/>
        <w:autoSpaceDE w:val="0"/>
        <w:autoSpaceDN w:val="0"/>
        <w:adjustRightInd w:val="0"/>
        <w:spacing w:after="0" w:line="240" w:lineRule="auto"/>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2" w:name="Par394"/>
      <w:bookmarkEnd w:id="22"/>
      <w:r>
        <w:rPr>
          <w:rFonts w:ascii="Times New Roman" w:hAnsi="Times New Roman" w:cs="Times New Roman"/>
          <w:b/>
          <w:sz w:val="28"/>
          <w:szCs w:val="28"/>
        </w:rPr>
        <w:lastRenderedPageBreak/>
        <w:t>Положения, характеризующие требования к порядку и формам</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контроля за предоставлением </w:t>
      </w: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 стороны граждан, их объединений и организаций</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4.7. </w:t>
      </w:r>
      <w:r>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E7035D" w:rsidRDefault="00E7035D" w:rsidP="00E70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bookmarkStart w:id="23" w:name="Par402"/>
      <w:bookmarkEnd w:id="23"/>
      <w:r>
        <w:rPr>
          <w:rFonts w:ascii="Times New Roman" w:eastAsia="Times New Roman" w:hAnsi="Times New Roman" w:cs="Arial"/>
          <w:b/>
          <w:sz w:val="28"/>
          <w:szCs w:val="28"/>
          <w:lang w:val="en-US" w:eastAsia="ru-RU"/>
        </w:rPr>
        <w:t>V</w:t>
      </w:r>
      <w:r>
        <w:rPr>
          <w:rFonts w:ascii="Times New Roman" w:eastAsia="Times New Roman" w:hAnsi="Times New Roman" w:cs="Arial"/>
          <w:b/>
          <w:sz w:val="28"/>
          <w:szCs w:val="28"/>
          <w:lang w:eastAsia="ru-RU"/>
        </w:rPr>
        <w:t xml:space="preserve">. </w:t>
      </w:r>
      <w:r>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7035D" w:rsidRDefault="00E7035D" w:rsidP="00E7035D">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E7035D" w:rsidRDefault="00E7035D" w:rsidP="00E7035D">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Предмет жалобы</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5.2. Заявитель может обратиться с жалобой, в том числе в следующих случаях:</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sz w:val="28"/>
          <w:szCs w:val="28"/>
          <w:lang w:eastAsia="ru-RU"/>
        </w:rPr>
        <w:lastRenderedPageBreak/>
        <w:t>правовыми актами Республики Коми, муниципальными правовыми актами для предоставления муниципальной услуги, у заявителя;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sz w:val="28"/>
          <w:szCs w:val="28"/>
          <w:lang w:eastAsia="ru-RU"/>
        </w:rPr>
        <w:t>Орган</w:t>
      </w:r>
      <w:r>
        <w:rPr>
          <w:rFonts w:ascii="Times New Roman" w:hAnsi="Times New Roman"/>
          <w:b/>
          <w:bCs/>
          <w:sz w:val="28"/>
          <w:szCs w:val="28"/>
          <w:lang w:eastAsia="ru-RU"/>
        </w:rPr>
        <w:t>, предоставляющий муниципальную услугу</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и уполномоченные на рассмотрение жалобы должностные лица, которым может быть направлена жалоба</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7035D" w:rsidRPr="008357C0" w:rsidRDefault="00E7035D" w:rsidP="008357C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5.3. </w:t>
      </w:r>
      <w:r w:rsidR="008357C0" w:rsidRPr="008357C0">
        <w:rPr>
          <w:rFonts w:ascii="Times New Roman" w:hAnsi="Times New Roman"/>
          <w:sz w:val="28"/>
          <w:szCs w:val="28"/>
          <w:lang w:eastAsia="ru-RU"/>
        </w:rPr>
        <w:t>Жалоба направляется  в письменной форме на бумажном носителе, в электронной форме в администрацию городского поселения «Микунь». Жалобы на решения, принятые руководителем Органа подаются в администрацию городского поселения «Микунь» и рассматривается непосредственно руководителем администрацию городского поселения «Микунь».</w:t>
      </w:r>
    </w:p>
    <w:p w:rsidR="00E7035D" w:rsidRPr="008357C0" w:rsidRDefault="00E7035D" w:rsidP="00E7035D">
      <w:pPr>
        <w:autoSpaceDE w:val="0"/>
        <w:autoSpaceDN w:val="0"/>
        <w:adjustRightInd w:val="0"/>
        <w:spacing w:after="0" w:line="240" w:lineRule="auto"/>
        <w:ind w:firstLine="540"/>
        <w:jc w:val="both"/>
        <w:rPr>
          <w:rFonts w:ascii="Times New Roman" w:hAnsi="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Порядок подачи и рассмотрения жалобы</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5.4. </w:t>
      </w:r>
      <w:proofErr w:type="gramStart"/>
      <w:r>
        <w:rPr>
          <w:rFonts w:ascii="Times New Roman" w:hAnsi="Times New Roman"/>
          <w:sz w:val="28"/>
          <w:szCs w:val="28"/>
          <w:lang w:eastAsia="ru-RU"/>
        </w:rPr>
        <w:t>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 государственных и муниципальных услуг (функций) Республики Коми и (или) Единый портал государственных и муниципальных услуг (функций), а также может быть принята при личном приеме заявителя.</w:t>
      </w:r>
      <w:proofErr w:type="gramEnd"/>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5.5. Жалоба должна содержать:</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2) фамилию, имя, отчество (последнее </w:t>
      </w:r>
      <w:r>
        <w:rPr>
          <w:rFonts w:ascii="Times New Roman" w:eastAsia="Times New Roman" w:hAnsi="Times New Roman" w:cs="Times New Roman"/>
          <w:sz w:val="28"/>
          <w:szCs w:val="28"/>
          <w:lang w:eastAsia="ru-RU"/>
        </w:rPr>
        <w:t>–</w:t>
      </w:r>
      <w:r>
        <w:rPr>
          <w:rFonts w:ascii="Times New Roman" w:hAnsi="Times New Roman"/>
          <w:sz w:val="28"/>
          <w:szCs w:val="28"/>
          <w:lang w:eastAsia="ru-RU"/>
        </w:rPr>
        <w:t xml:space="preserve"> при наличии), сведения о месте жительства заявителя </w:t>
      </w:r>
      <w:r>
        <w:rPr>
          <w:rFonts w:ascii="Times New Roman" w:eastAsia="Times New Roman" w:hAnsi="Times New Roman" w:cs="Times New Roman"/>
          <w:sz w:val="28"/>
          <w:szCs w:val="28"/>
          <w:lang w:eastAsia="ru-RU"/>
        </w:rPr>
        <w:t>–</w:t>
      </w:r>
      <w:r>
        <w:rPr>
          <w:rFonts w:ascii="Times New Roman" w:hAnsi="Times New Roman"/>
          <w:sz w:val="28"/>
          <w:szCs w:val="28"/>
          <w:lang w:eastAsia="ru-RU"/>
        </w:rPr>
        <w:t xml:space="preserve"> физического лица либо наименование, сведения о месте нахождения заявителя </w:t>
      </w:r>
      <w:r>
        <w:rPr>
          <w:rFonts w:ascii="Times New Roman" w:eastAsia="Times New Roman" w:hAnsi="Times New Roman" w:cs="Times New Roman"/>
          <w:sz w:val="28"/>
          <w:szCs w:val="28"/>
          <w:lang w:eastAsia="ru-RU"/>
        </w:rPr>
        <w:t>–</w:t>
      </w:r>
      <w:r>
        <w:rPr>
          <w:rFonts w:ascii="Times New Roman" w:hAnsi="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Pr>
          <w:rFonts w:ascii="Times New Roman" w:hAnsi="Times New Roman"/>
          <w:sz w:val="28"/>
          <w:szCs w:val="28"/>
          <w:lang w:eastAsia="ru-RU"/>
        </w:rPr>
        <w:t>представлена</w:t>
      </w:r>
      <w:proofErr w:type="gramEnd"/>
      <w:r>
        <w:rPr>
          <w:rFonts w:ascii="Times New Roman" w:hAnsi="Times New Roman"/>
          <w:sz w:val="28"/>
          <w:szCs w:val="28"/>
          <w:lang w:eastAsia="ru-RU"/>
        </w:rPr>
        <w:t>:</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w:t>
      </w:r>
      <w:r>
        <w:rPr>
          <w:rFonts w:ascii="Times New Roman" w:eastAsia="Times New Roman" w:hAnsi="Times New Roman" w:cs="Times New Roman"/>
          <w:sz w:val="28"/>
          <w:szCs w:val="28"/>
          <w:lang w:eastAsia="ru-RU"/>
        </w:rPr>
        <w:t>–</w:t>
      </w:r>
      <w:r>
        <w:rPr>
          <w:rFonts w:ascii="Times New Roman" w:hAnsi="Times New Roman"/>
          <w:sz w:val="28"/>
          <w:szCs w:val="28"/>
          <w:lang w:eastAsia="ru-RU"/>
        </w:rPr>
        <w:t xml:space="preserve"> Журнал) в течение одного рабочего дня со дня ее поступления с присвоением ей регистрационного номера.</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Ведение Журнала осуществляется по форме и в порядке, установленными правовым актом Органа.</w:t>
      </w:r>
      <w:proofErr w:type="gramEnd"/>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w:t>
      </w:r>
      <w:r>
        <w:rPr>
          <w:rFonts w:ascii="Times New Roman" w:hAnsi="Times New Roman"/>
          <w:sz w:val="28"/>
          <w:szCs w:val="28"/>
          <w:lang w:eastAsia="ru-RU"/>
        </w:rPr>
        <w:lastRenderedPageBreak/>
        <w:t>приеме заявителя.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(функций) Республики Коми и (или) Единого портала государственных и муниципальных услуг (функций) направляется заявителю через организацию почтовой связи, иную организацию, осуществляющую</w:t>
      </w:r>
      <w:proofErr w:type="gramEnd"/>
      <w:r>
        <w:rPr>
          <w:rFonts w:ascii="Times New Roman" w:hAnsi="Times New Roman"/>
          <w:sz w:val="28"/>
          <w:szCs w:val="28"/>
          <w:lang w:eastAsia="ru-RU"/>
        </w:rPr>
        <w:t xml:space="preserve"> доставку корреспонденции, в течение 3 рабочих дней со дня их регистрации.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место, дата и время приема жалобы заявителя;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отчество заявителя;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перечень принятых документов от заявителя;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отчество специалиста, принявшего жалобу;</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5.9.</w:t>
      </w:r>
      <w:r>
        <w:rPr>
          <w:rFonts w:ascii="Times New Roman" w:hAnsi="Times New Roman"/>
          <w:color w:val="FF0000"/>
          <w:sz w:val="28"/>
          <w:szCs w:val="28"/>
          <w:lang w:eastAsia="ru-RU"/>
        </w:rPr>
        <w:t xml:space="preserve"> </w:t>
      </w:r>
      <w:proofErr w:type="gramStart"/>
      <w:r>
        <w:rPr>
          <w:rFonts w:ascii="Times New Roman" w:hAnsi="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5.10. В случае установления в ходе или по результатам </w:t>
      </w:r>
      <w:proofErr w:type="gramStart"/>
      <w:r>
        <w:rPr>
          <w:rFonts w:ascii="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признаков состава преступления имеющиеся материалы незамедлительно (не </w:t>
      </w:r>
      <w:r>
        <w:rPr>
          <w:rFonts w:ascii="Times New Roman" w:hAnsi="Times New Roman"/>
          <w:sz w:val="28"/>
          <w:szCs w:val="28"/>
          <w:lang w:eastAsia="ru-RU"/>
        </w:rPr>
        <w:lastRenderedPageBreak/>
        <w:t>позднее 1 рабочего дня со дня установления указанных обстоятельств) направляются должностным лицом Органа в органы прокуратуры.</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Сроки рассмотрения жалоб</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5.11. </w:t>
      </w:r>
      <w:proofErr w:type="gramStart"/>
      <w:r>
        <w:rPr>
          <w:rFonts w:ascii="Times New Roman" w:hAnsi="Times New Roman"/>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eastAsia="Times New Roman" w:hAnsi="Times New Roman" w:cs="Times New Roman"/>
          <w:sz w:val="28"/>
          <w:szCs w:val="28"/>
          <w:lang w:eastAsia="ru-RU"/>
        </w:rPr>
        <w:t>–</w:t>
      </w:r>
      <w:r>
        <w:rPr>
          <w:rFonts w:ascii="Times New Roman" w:hAnsi="Times New Roman"/>
          <w:sz w:val="28"/>
          <w:szCs w:val="28"/>
          <w:lang w:eastAsia="ru-RU"/>
        </w:rPr>
        <w:t xml:space="preserve"> в течение</w:t>
      </w:r>
      <w:proofErr w:type="gramEnd"/>
      <w:r>
        <w:rPr>
          <w:rFonts w:ascii="Times New Roman" w:hAnsi="Times New Roman"/>
          <w:sz w:val="28"/>
          <w:szCs w:val="28"/>
          <w:lang w:eastAsia="ru-RU"/>
        </w:rPr>
        <w:t xml:space="preserve"> 5 рабочих дней со дня ее регистрации. </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9523E" w:rsidRDefault="0029523E"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9523E" w:rsidRDefault="0029523E"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5.12. Основания для приостановления рассмотрения жалобы не предусмотрены.</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Результат рассмотрения жалобы</w:t>
      </w: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5.13. По результатам рассмотрения жалобы Орган, принимает одно из следующих решений:</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отказывает в удовлетворении жалобы.</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Pr>
          <w:rFonts w:ascii="Times New Roman" w:eastAsia="Calibri" w:hAnsi="Times New Roman" w:cs="Times New Roman"/>
          <w:sz w:val="28"/>
          <w:szCs w:val="28"/>
          <w:lang w:eastAsia="ru-RU"/>
        </w:rPr>
        <w:t>Указанное решение принимается в форме акта</w:t>
      </w:r>
      <w:r>
        <w:rPr>
          <w:rFonts w:ascii="Times New Roman" w:eastAsia="Calibri" w:hAnsi="Times New Roman" w:cs="Times New Roman"/>
          <w:i/>
          <w:sz w:val="28"/>
          <w:szCs w:val="28"/>
          <w:lang w:eastAsia="ru-RU"/>
        </w:rPr>
        <w:t>.</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муниципальной </w:t>
      </w:r>
      <w:r>
        <w:rPr>
          <w:rFonts w:ascii="Times New Roman" w:eastAsia="Calibri" w:hAnsi="Times New Roman" w:cs="Times New Roman"/>
          <w:sz w:val="28"/>
          <w:szCs w:val="28"/>
          <w:lang w:eastAsia="ru-RU"/>
        </w:rPr>
        <w:lastRenderedPageBreak/>
        <w:t>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5.14. Основаниями для отказа в удовлетворении жалобы являются:</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 признание жалобы необоснованной (решения и действия (бездействие) признаны законными, отсутствует нарушение прав заявителя).</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Порядок информирования заявителя о результатах рассмотрения жалобы</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7035D" w:rsidRPr="0029523E" w:rsidRDefault="00E7035D" w:rsidP="0029523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Порядок обжалования решения по жалобе</w:t>
      </w: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E7035D" w:rsidRDefault="00E7035D" w:rsidP="00E7035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E7035D" w:rsidRDefault="00E7035D" w:rsidP="00E703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5.18. Информация о порядке подачи и рассмотрения жалобы размещается:</w:t>
      </w:r>
    </w:p>
    <w:p w:rsidR="00E7035D" w:rsidRDefault="00E7035D" w:rsidP="00E7035D">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информационных стендах, расположенных в Органе, в МФЦ;</w:t>
      </w:r>
    </w:p>
    <w:p w:rsidR="00E7035D" w:rsidRDefault="00E7035D" w:rsidP="00E7035D">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официальных сайтах Органа, МФЦ;</w:t>
      </w:r>
    </w:p>
    <w:p w:rsidR="00E7035D" w:rsidRDefault="00E7035D" w:rsidP="00E7035D">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E7035D" w:rsidRDefault="00E7035D" w:rsidP="00E7035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5.19. Информацию о порядке подачи и рассмотрения жалобы можно получить:</w:t>
      </w:r>
    </w:p>
    <w:p w:rsidR="00E7035D" w:rsidRDefault="00E7035D" w:rsidP="00E7035D">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посредством телефонной связи по номеру Органа, МФЦ;</w:t>
      </w:r>
    </w:p>
    <w:p w:rsidR="00E7035D" w:rsidRDefault="00E7035D" w:rsidP="00E7035D">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посредством факсимильного сообщения;</w:t>
      </w:r>
    </w:p>
    <w:p w:rsidR="00E7035D" w:rsidRDefault="00E7035D" w:rsidP="00E7035D">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личном обращении в Орган, МФЦ, в том числе по электронной почте;</w:t>
      </w:r>
    </w:p>
    <w:p w:rsidR="00E7035D" w:rsidRDefault="00E7035D" w:rsidP="00E7035D">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письменном обращении в Орган, МФЦ;</w:t>
      </w:r>
    </w:p>
    <w:p w:rsidR="00E7035D" w:rsidRDefault="00E7035D" w:rsidP="00E7035D">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путем публичного информирования.</w:t>
      </w:r>
    </w:p>
    <w:p w:rsidR="00E7035D" w:rsidRDefault="00E7035D" w:rsidP="00E7035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067795" w:rsidRDefault="00067795" w:rsidP="00287276">
      <w:pPr>
        <w:widowControl w:val="0"/>
        <w:autoSpaceDE w:val="0"/>
        <w:autoSpaceDN w:val="0"/>
        <w:adjustRightInd w:val="0"/>
        <w:spacing w:after="0" w:line="240" w:lineRule="auto"/>
        <w:outlineLvl w:val="1"/>
        <w:rPr>
          <w:rFonts w:ascii="Times New Roman" w:hAnsi="Times New Roman" w:cs="Times New Roman"/>
          <w:sz w:val="28"/>
          <w:szCs w:val="28"/>
        </w:rPr>
      </w:pPr>
    </w:p>
    <w:p w:rsidR="00E7035D" w:rsidRDefault="00E7035D" w:rsidP="00E7035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Приложение № 1</w:t>
      </w:r>
    </w:p>
    <w:p w:rsidR="00E7035D" w:rsidRDefault="00E7035D" w:rsidP="00E7035D">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E7035D" w:rsidRDefault="00E7035D" w:rsidP="00E7035D">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w:t>
      </w:r>
      <w:r>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w:t>
      </w:r>
    </w:p>
    <w:p w:rsidR="00E7035D" w:rsidRDefault="00E7035D" w:rsidP="00E7035D">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bCs/>
          <w:sz w:val="28"/>
          <w:szCs w:val="28"/>
          <w:lang w:eastAsia="ru-RU"/>
        </w:rPr>
        <w:t>Выдача разрешения на ввод объекта капитального строительства в эксплуатацию</w:t>
      </w:r>
      <w:r>
        <w:rPr>
          <w:rFonts w:ascii="Times New Roman" w:hAnsi="Times New Roman" w:cs="Times New Roman"/>
          <w:sz w:val="28"/>
          <w:szCs w:val="28"/>
        </w:rPr>
        <w:t>»</w:t>
      </w:r>
    </w:p>
    <w:p w:rsidR="00E7035D" w:rsidRDefault="00E7035D" w:rsidP="00E7035D">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E7035D" w:rsidRDefault="00E7035D" w:rsidP="00E7035D">
      <w:pPr>
        <w:autoSpaceDE w:val="0"/>
        <w:autoSpaceDN w:val="0"/>
        <w:adjustRightInd w:val="0"/>
        <w:spacing w:after="0" w:line="240" w:lineRule="auto"/>
        <w:ind w:firstLine="709"/>
        <w:jc w:val="center"/>
        <w:rPr>
          <w:rFonts w:ascii="Times New Roman" w:hAnsi="Times New Roman" w:cs="Times New Roman"/>
          <w:b/>
          <w:sz w:val="28"/>
          <w:szCs w:val="28"/>
        </w:rPr>
      </w:pPr>
      <w:bookmarkStart w:id="24" w:name="Par779"/>
      <w:bookmarkEnd w:id="24"/>
      <w:r>
        <w:rPr>
          <w:rFonts w:ascii="Times New Roman" w:hAnsi="Times New Roman" w:cs="Times New Roman"/>
          <w:b/>
          <w:sz w:val="28"/>
          <w:szCs w:val="28"/>
        </w:rPr>
        <w:t xml:space="preserve">Информация о месте нахождения, графике работы и справочные телефоны </w:t>
      </w:r>
      <w:r w:rsidR="001A1BCC" w:rsidRPr="001A1BCC">
        <w:rPr>
          <w:rFonts w:ascii="Times New Roman" w:hAnsi="Times New Roman" w:cs="Times New Roman"/>
          <w:b/>
          <w:sz w:val="28"/>
          <w:szCs w:val="28"/>
        </w:rPr>
        <w:t>администрации городского поселения «Микунь»</w:t>
      </w:r>
    </w:p>
    <w:p w:rsidR="00E7035D" w:rsidRDefault="00E7035D" w:rsidP="00E7035D">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структурных подразделений Органа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2"/>
        <w:gridCol w:w="4579"/>
      </w:tblGrid>
      <w:tr w:rsidR="00E7035D" w:rsidRPr="001A1BCC" w:rsidTr="00E7035D">
        <w:tc>
          <w:tcPr>
            <w:tcW w:w="2608" w:type="pct"/>
            <w:tcBorders>
              <w:top w:val="single" w:sz="4" w:space="0" w:color="auto"/>
              <w:left w:val="single" w:sz="4" w:space="0" w:color="auto"/>
              <w:bottom w:val="single" w:sz="4" w:space="0" w:color="auto"/>
              <w:right w:val="single" w:sz="4" w:space="0" w:color="auto"/>
            </w:tcBorders>
            <w:hideMark/>
          </w:tcPr>
          <w:p w:rsidR="00E7035D" w:rsidRDefault="00E7035D">
            <w:pPr>
              <w:widowControl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1A1BCC" w:rsidRDefault="001A1BCC" w:rsidP="001A1BCC">
            <w:pPr>
              <w:widowControl w:val="0"/>
              <w:spacing w:after="0" w:line="240" w:lineRule="auto"/>
              <w:rPr>
                <w:rFonts w:ascii="Times New Roman" w:eastAsia="SimSun" w:hAnsi="Times New Roman" w:cs="Times New Roman"/>
                <w:sz w:val="28"/>
                <w:szCs w:val="28"/>
                <w:lang w:eastAsia="ru-RU"/>
              </w:rPr>
            </w:pPr>
            <w:r w:rsidRPr="001A1BCC">
              <w:rPr>
                <w:rFonts w:ascii="Times New Roman" w:eastAsia="SimSun" w:hAnsi="Times New Roman" w:cs="Times New Roman"/>
                <w:sz w:val="28"/>
                <w:szCs w:val="28"/>
                <w:lang w:eastAsia="ru-RU"/>
              </w:rPr>
              <w:t xml:space="preserve">169061, Республика Коми, </w:t>
            </w:r>
          </w:p>
          <w:p w:rsidR="00E7035D" w:rsidRDefault="001A1BCC" w:rsidP="001A1BCC">
            <w:pPr>
              <w:widowControl w:val="0"/>
              <w:spacing w:after="0" w:line="240" w:lineRule="auto"/>
              <w:rPr>
                <w:rFonts w:ascii="Times New Roman" w:eastAsia="SimSun" w:hAnsi="Times New Roman" w:cs="Times New Roman"/>
                <w:sz w:val="28"/>
                <w:szCs w:val="28"/>
                <w:lang w:eastAsia="ru-RU"/>
              </w:rPr>
            </w:pPr>
            <w:r w:rsidRPr="001A1BCC">
              <w:rPr>
                <w:rFonts w:ascii="Times New Roman" w:eastAsia="SimSun" w:hAnsi="Times New Roman" w:cs="Times New Roman"/>
                <w:sz w:val="28"/>
                <w:szCs w:val="28"/>
                <w:lang w:eastAsia="ru-RU"/>
              </w:rPr>
              <w:t>Усть-Вымский район г</w:t>
            </w:r>
            <w:proofErr w:type="gramStart"/>
            <w:r w:rsidRPr="001A1BCC">
              <w:rPr>
                <w:rFonts w:ascii="Times New Roman" w:eastAsia="SimSun" w:hAnsi="Times New Roman" w:cs="Times New Roman"/>
                <w:sz w:val="28"/>
                <w:szCs w:val="28"/>
                <w:lang w:eastAsia="ru-RU"/>
              </w:rPr>
              <w:t>.М</w:t>
            </w:r>
            <w:proofErr w:type="gramEnd"/>
            <w:r w:rsidRPr="001A1BCC">
              <w:rPr>
                <w:rFonts w:ascii="Times New Roman" w:eastAsia="SimSun" w:hAnsi="Times New Roman" w:cs="Times New Roman"/>
                <w:sz w:val="28"/>
                <w:szCs w:val="28"/>
                <w:lang w:eastAsia="ru-RU"/>
              </w:rPr>
              <w:t>икунь, ул.Железнодорожная, 21</w:t>
            </w:r>
          </w:p>
        </w:tc>
      </w:tr>
      <w:tr w:rsidR="00E7035D" w:rsidRPr="001A1BCC" w:rsidTr="00E7035D">
        <w:tc>
          <w:tcPr>
            <w:tcW w:w="2608" w:type="pct"/>
            <w:tcBorders>
              <w:top w:val="single" w:sz="4" w:space="0" w:color="auto"/>
              <w:left w:val="single" w:sz="4" w:space="0" w:color="auto"/>
              <w:bottom w:val="single" w:sz="4" w:space="0" w:color="auto"/>
              <w:right w:val="single" w:sz="4" w:space="0" w:color="auto"/>
            </w:tcBorders>
            <w:hideMark/>
          </w:tcPr>
          <w:p w:rsidR="00E7035D" w:rsidRDefault="00E7035D">
            <w:pPr>
              <w:widowControl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1A1BCC" w:rsidRDefault="001A1BCC" w:rsidP="001A1BCC">
            <w:pPr>
              <w:widowControl w:val="0"/>
              <w:spacing w:after="0" w:line="240" w:lineRule="auto"/>
              <w:rPr>
                <w:rFonts w:ascii="Times New Roman" w:eastAsia="SimSun" w:hAnsi="Times New Roman" w:cs="Times New Roman"/>
                <w:sz w:val="28"/>
                <w:szCs w:val="28"/>
                <w:lang w:eastAsia="ru-RU"/>
              </w:rPr>
            </w:pPr>
            <w:r w:rsidRPr="001A1BCC">
              <w:rPr>
                <w:rFonts w:ascii="Times New Roman" w:eastAsia="SimSun" w:hAnsi="Times New Roman" w:cs="Times New Roman"/>
                <w:sz w:val="28"/>
                <w:szCs w:val="28"/>
                <w:lang w:eastAsia="ru-RU"/>
              </w:rPr>
              <w:t xml:space="preserve">169061, Республика Коми, </w:t>
            </w:r>
          </w:p>
          <w:p w:rsidR="00E7035D" w:rsidRPr="001A1BCC" w:rsidRDefault="001A1BCC" w:rsidP="001A1BCC">
            <w:pPr>
              <w:widowControl w:val="0"/>
              <w:spacing w:after="0" w:line="240" w:lineRule="auto"/>
              <w:rPr>
                <w:rFonts w:ascii="Times New Roman" w:eastAsia="SimSun" w:hAnsi="Times New Roman" w:cs="Times New Roman"/>
                <w:sz w:val="28"/>
                <w:szCs w:val="28"/>
                <w:lang w:eastAsia="ru-RU"/>
              </w:rPr>
            </w:pPr>
            <w:r w:rsidRPr="001A1BCC">
              <w:rPr>
                <w:rFonts w:ascii="Times New Roman" w:eastAsia="SimSun" w:hAnsi="Times New Roman" w:cs="Times New Roman"/>
                <w:sz w:val="28"/>
                <w:szCs w:val="28"/>
                <w:lang w:eastAsia="ru-RU"/>
              </w:rPr>
              <w:t>Усть-Вымский район, г</w:t>
            </w:r>
            <w:proofErr w:type="gramStart"/>
            <w:r w:rsidRPr="001A1BCC">
              <w:rPr>
                <w:rFonts w:ascii="Times New Roman" w:eastAsia="SimSun" w:hAnsi="Times New Roman" w:cs="Times New Roman"/>
                <w:sz w:val="28"/>
                <w:szCs w:val="28"/>
                <w:lang w:eastAsia="ru-RU"/>
              </w:rPr>
              <w:t>.М</w:t>
            </w:r>
            <w:proofErr w:type="gramEnd"/>
            <w:r w:rsidRPr="001A1BCC">
              <w:rPr>
                <w:rFonts w:ascii="Times New Roman" w:eastAsia="SimSun" w:hAnsi="Times New Roman" w:cs="Times New Roman"/>
                <w:sz w:val="28"/>
                <w:szCs w:val="28"/>
                <w:lang w:eastAsia="ru-RU"/>
              </w:rPr>
              <w:t>икунь, ул.Железнодорожная, 21</w:t>
            </w:r>
          </w:p>
        </w:tc>
      </w:tr>
      <w:tr w:rsidR="00E7035D" w:rsidTr="00E7035D">
        <w:tc>
          <w:tcPr>
            <w:tcW w:w="2608" w:type="pct"/>
            <w:tcBorders>
              <w:top w:val="single" w:sz="4" w:space="0" w:color="auto"/>
              <w:left w:val="single" w:sz="4" w:space="0" w:color="auto"/>
              <w:bottom w:val="single" w:sz="4" w:space="0" w:color="auto"/>
              <w:right w:val="single" w:sz="4" w:space="0" w:color="auto"/>
            </w:tcBorders>
            <w:hideMark/>
          </w:tcPr>
          <w:p w:rsidR="00E7035D" w:rsidRDefault="00E7035D">
            <w:pPr>
              <w:widowControl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7035D" w:rsidRPr="001A1BCC" w:rsidRDefault="002F10AE" w:rsidP="001A1BCC">
            <w:pPr>
              <w:jc w:val="both"/>
              <w:rPr>
                <w:rFonts w:ascii="Times New Roman" w:eastAsia="SimSun" w:hAnsi="Times New Roman" w:cs="Times New Roman"/>
                <w:sz w:val="28"/>
                <w:szCs w:val="28"/>
                <w:lang w:eastAsia="ru-RU"/>
              </w:rPr>
            </w:pPr>
            <w:hyperlink r:id="rId22" w:history="1">
              <w:r w:rsidR="001A1BCC" w:rsidRPr="001A1BCC">
                <w:rPr>
                  <w:rFonts w:ascii="Times New Roman" w:eastAsia="SimSun" w:hAnsi="Times New Roman" w:cs="Times New Roman"/>
                  <w:sz w:val="28"/>
                  <w:szCs w:val="28"/>
                  <w:lang w:eastAsia="ru-RU"/>
                </w:rPr>
                <w:t>gpmikun@mail.ru</w:t>
              </w:r>
            </w:hyperlink>
          </w:p>
        </w:tc>
      </w:tr>
      <w:tr w:rsidR="00E7035D" w:rsidTr="00E7035D">
        <w:tc>
          <w:tcPr>
            <w:tcW w:w="2608" w:type="pct"/>
            <w:tcBorders>
              <w:top w:val="single" w:sz="4" w:space="0" w:color="auto"/>
              <w:left w:val="single" w:sz="4" w:space="0" w:color="auto"/>
              <w:bottom w:val="single" w:sz="4" w:space="0" w:color="auto"/>
              <w:right w:val="single" w:sz="4" w:space="0" w:color="auto"/>
            </w:tcBorders>
            <w:hideMark/>
          </w:tcPr>
          <w:p w:rsidR="00E7035D" w:rsidRDefault="00E7035D">
            <w:pPr>
              <w:widowControl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E7035D" w:rsidRDefault="001A1BCC" w:rsidP="001A1BCC">
            <w:pPr>
              <w:widowControl w:val="0"/>
              <w:spacing w:after="0" w:line="240" w:lineRule="auto"/>
              <w:jc w:val="both"/>
              <w:rPr>
                <w:rFonts w:ascii="Times New Roman" w:eastAsia="SimSun" w:hAnsi="Times New Roman" w:cs="Times New Roman"/>
                <w:sz w:val="28"/>
                <w:szCs w:val="28"/>
                <w:lang w:eastAsia="ru-RU"/>
              </w:rPr>
            </w:pPr>
            <w:r w:rsidRPr="001A1BCC">
              <w:rPr>
                <w:rFonts w:ascii="Times New Roman" w:eastAsia="SimSun" w:hAnsi="Times New Roman" w:cs="Times New Roman"/>
                <w:sz w:val="28"/>
                <w:szCs w:val="28"/>
                <w:lang w:eastAsia="ru-RU"/>
              </w:rPr>
              <w:t>88213432242</w:t>
            </w:r>
          </w:p>
        </w:tc>
      </w:tr>
      <w:tr w:rsidR="00E7035D" w:rsidTr="00E7035D">
        <w:tc>
          <w:tcPr>
            <w:tcW w:w="2608" w:type="pct"/>
            <w:tcBorders>
              <w:top w:val="single" w:sz="4" w:space="0" w:color="auto"/>
              <w:left w:val="single" w:sz="4" w:space="0" w:color="auto"/>
              <w:bottom w:val="single" w:sz="4" w:space="0" w:color="auto"/>
              <w:right w:val="single" w:sz="4" w:space="0" w:color="auto"/>
            </w:tcBorders>
            <w:hideMark/>
          </w:tcPr>
          <w:p w:rsidR="00E7035D" w:rsidRDefault="00E7035D">
            <w:pPr>
              <w:widowControl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E7035D" w:rsidRDefault="001A1BCC" w:rsidP="001A1BCC">
            <w:pPr>
              <w:widowControl w:val="0"/>
              <w:spacing w:after="0" w:line="240" w:lineRule="auto"/>
              <w:rPr>
                <w:rFonts w:ascii="Times New Roman" w:eastAsia="SimSun" w:hAnsi="Times New Roman" w:cs="Times New Roman"/>
                <w:sz w:val="28"/>
                <w:szCs w:val="28"/>
                <w:lang w:eastAsia="ru-RU"/>
              </w:rPr>
            </w:pPr>
            <w:r w:rsidRPr="001A1BCC">
              <w:rPr>
                <w:rFonts w:ascii="Times New Roman" w:eastAsia="SimSun" w:hAnsi="Times New Roman" w:cs="Times New Roman"/>
                <w:sz w:val="28"/>
                <w:szCs w:val="28"/>
                <w:lang w:eastAsia="ru-RU"/>
              </w:rPr>
              <w:t>88213432205</w:t>
            </w:r>
          </w:p>
        </w:tc>
      </w:tr>
      <w:tr w:rsidR="00E7035D" w:rsidTr="00E7035D">
        <w:tc>
          <w:tcPr>
            <w:tcW w:w="2608" w:type="pct"/>
            <w:tcBorders>
              <w:top w:val="single" w:sz="4" w:space="0" w:color="auto"/>
              <w:left w:val="single" w:sz="4" w:space="0" w:color="auto"/>
              <w:bottom w:val="single" w:sz="4" w:space="0" w:color="auto"/>
              <w:right w:val="single" w:sz="4" w:space="0" w:color="auto"/>
            </w:tcBorders>
            <w:hideMark/>
          </w:tcPr>
          <w:p w:rsidR="00E7035D" w:rsidRDefault="00E7035D">
            <w:pPr>
              <w:widowControl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E7035D" w:rsidRPr="001A1BCC" w:rsidRDefault="002F10AE" w:rsidP="001A1BCC">
            <w:pPr>
              <w:widowControl w:val="0"/>
              <w:spacing w:after="0" w:line="240" w:lineRule="auto"/>
              <w:rPr>
                <w:rFonts w:ascii="Times New Roman" w:eastAsia="SimSun" w:hAnsi="Times New Roman" w:cs="Times New Roman"/>
                <w:sz w:val="28"/>
                <w:szCs w:val="28"/>
                <w:lang w:eastAsia="ru-RU"/>
              </w:rPr>
            </w:pPr>
            <w:hyperlink r:id="rId23" w:history="1">
              <w:r w:rsidR="001A1BCC" w:rsidRPr="001A1BCC">
                <w:rPr>
                  <w:rFonts w:ascii="Times New Roman" w:eastAsia="SimSun" w:hAnsi="Times New Roman" w:cs="Times New Roman"/>
                  <w:sz w:val="28"/>
                  <w:szCs w:val="28"/>
                  <w:lang w:eastAsia="ru-RU"/>
                </w:rPr>
                <w:t>gpmikun.ru</w:t>
              </w:r>
            </w:hyperlink>
          </w:p>
        </w:tc>
      </w:tr>
      <w:tr w:rsidR="00E7035D" w:rsidTr="00E7035D">
        <w:tc>
          <w:tcPr>
            <w:tcW w:w="2608" w:type="pct"/>
            <w:tcBorders>
              <w:top w:val="single" w:sz="4" w:space="0" w:color="auto"/>
              <w:left w:val="single" w:sz="4" w:space="0" w:color="auto"/>
              <w:bottom w:val="single" w:sz="4" w:space="0" w:color="auto"/>
              <w:right w:val="single" w:sz="4" w:space="0" w:color="auto"/>
            </w:tcBorders>
            <w:hideMark/>
          </w:tcPr>
          <w:p w:rsidR="00E7035D" w:rsidRDefault="00E7035D">
            <w:pPr>
              <w:widowControl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E7035D" w:rsidRPr="001A1BCC" w:rsidRDefault="001A1BCC" w:rsidP="001A1BCC">
            <w:pPr>
              <w:widowControl w:val="0"/>
              <w:spacing w:after="0" w:line="240" w:lineRule="auto"/>
              <w:rPr>
                <w:rFonts w:ascii="Times New Roman" w:eastAsia="SimSun" w:hAnsi="Times New Roman" w:cs="Times New Roman"/>
                <w:sz w:val="28"/>
                <w:szCs w:val="28"/>
                <w:lang w:eastAsia="ru-RU"/>
              </w:rPr>
            </w:pPr>
            <w:r w:rsidRPr="001A1BCC">
              <w:rPr>
                <w:rFonts w:ascii="Times New Roman" w:eastAsia="SimSun" w:hAnsi="Times New Roman" w:cs="Times New Roman"/>
                <w:sz w:val="28"/>
                <w:szCs w:val="28"/>
                <w:lang w:eastAsia="ru-RU"/>
              </w:rPr>
              <w:t>Розмысло Владимир Аркадьевич</w:t>
            </w:r>
          </w:p>
        </w:tc>
      </w:tr>
    </w:tbl>
    <w:p w:rsidR="00E7035D" w:rsidRDefault="00E7035D" w:rsidP="00E7035D">
      <w:pPr>
        <w:widowControl w:val="0"/>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E7035D" w:rsidRDefault="00E7035D" w:rsidP="00E7035D">
      <w:pPr>
        <w:widowControl w:val="0"/>
        <w:autoSpaceDE w:val="0"/>
        <w:autoSpaceDN w:val="0"/>
        <w:adjustRightInd w:val="0"/>
        <w:spacing w:after="0" w:line="240" w:lineRule="auto"/>
        <w:jc w:val="center"/>
        <w:outlineLvl w:val="1"/>
        <w:rPr>
          <w:rFonts w:ascii="Times New Roman" w:hAnsi="Times New Roman" w:cs="Times New Roman"/>
          <w:b/>
          <w:i/>
          <w:sz w:val="28"/>
          <w:szCs w:val="28"/>
        </w:rPr>
      </w:pPr>
      <w:r>
        <w:rPr>
          <w:rFonts w:ascii="Times New Roman" w:hAnsi="Times New Roman" w:cs="Times New Roman"/>
          <w:b/>
          <w:sz w:val="28"/>
          <w:szCs w:val="28"/>
        </w:rPr>
        <w:t xml:space="preserve">График работы </w:t>
      </w:r>
      <w:r w:rsidR="00B300AB" w:rsidRPr="001A1BCC">
        <w:rPr>
          <w:rFonts w:ascii="Times New Roman" w:hAnsi="Times New Roman" w:cs="Times New Roman"/>
          <w:b/>
          <w:sz w:val="28"/>
          <w:szCs w:val="28"/>
        </w:rPr>
        <w:t>администрации городского поселения «Микунь»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3204"/>
        <w:gridCol w:w="3143"/>
      </w:tblGrid>
      <w:tr w:rsidR="00E7035D" w:rsidTr="00E7035D">
        <w:tc>
          <w:tcPr>
            <w:tcW w:w="1684" w:type="pct"/>
            <w:tcBorders>
              <w:top w:val="single" w:sz="4" w:space="0" w:color="auto"/>
              <w:left w:val="single" w:sz="4" w:space="0" w:color="auto"/>
              <w:bottom w:val="single" w:sz="4" w:space="0" w:color="auto"/>
              <w:right w:val="single" w:sz="4" w:space="0" w:color="auto"/>
            </w:tcBorders>
            <w:hideMark/>
          </w:tcPr>
          <w:p w:rsidR="00E7035D" w:rsidRDefault="00E7035D">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E7035D" w:rsidRDefault="00E7035D">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E7035D" w:rsidRDefault="00E7035D">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Часы приема граждан</w:t>
            </w:r>
          </w:p>
        </w:tc>
      </w:tr>
      <w:tr w:rsidR="00012400" w:rsidTr="000613D5">
        <w:tc>
          <w:tcPr>
            <w:tcW w:w="1684" w:type="pct"/>
            <w:tcBorders>
              <w:top w:val="single" w:sz="4" w:space="0" w:color="auto"/>
              <w:left w:val="single" w:sz="4" w:space="0" w:color="auto"/>
              <w:bottom w:val="single" w:sz="4" w:space="0" w:color="auto"/>
              <w:right w:val="single" w:sz="4" w:space="0" w:color="auto"/>
            </w:tcBorders>
            <w:hideMark/>
          </w:tcPr>
          <w:p w:rsidR="00012400" w:rsidRDefault="0001240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8-00 – 16-15</w:t>
            </w:r>
          </w:p>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12-00- 13-00</w:t>
            </w:r>
          </w:p>
        </w:tc>
        <w:tc>
          <w:tcPr>
            <w:tcW w:w="1642"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8-00- 12-00</w:t>
            </w:r>
          </w:p>
        </w:tc>
      </w:tr>
      <w:tr w:rsidR="00012400" w:rsidTr="000613D5">
        <w:tc>
          <w:tcPr>
            <w:tcW w:w="1684" w:type="pct"/>
            <w:tcBorders>
              <w:top w:val="single" w:sz="4" w:space="0" w:color="auto"/>
              <w:left w:val="single" w:sz="4" w:space="0" w:color="auto"/>
              <w:bottom w:val="single" w:sz="4" w:space="0" w:color="auto"/>
              <w:right w:val="single" w:sz="4" w:space="0" w:color="auto"/>
            </w:tcBorders>
            <w:hideMark/>
          </w:tcPr>
          <w:p w:rsidR="00012400" w:rsidRDefault="0001240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8-00 – 16-15</w:t>
            </w:r>
          </w:p>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12-00- 13-00</w:t>
            </w:r>
          </w:p>
        </w:tc>
        <w:tc>
          <w:tcPr>
            <w:tcW w:w="1642"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Приема нет</w:t>
            </w:r>
          </w:p>
        </w:tc>
      </w:tr>
      <w:tr w:rsidR="00012400" w:rsidTr="000613D5">
        <w:tc>
          <w:tcPr>
            <w:tcW w:w="1684" w:type="pct"/>
            <w:tcBorders>
              <w:top w:val="single" w:sz="4" w:space="0" w:color="auto"/>
              <w:left w:val="single" w:sz="4" w:space="0" w:color="auto"/>
              <w:bottom w:val="single" w:sz="4" w:space="0" w:color="auto"/>
              <w:right w:val="single" w:sz="4" w:space="0" w:color="auto"/>
            </w:tcBorders>
            <w:hideMark/>
          </w:tcPr>
          <w:p w:rsidR="00012400" w:rsidRDefault="0001240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8-00 – 16-15</w:t>
            </w:r>
          </w:p>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12-00- 13-00</w:t>
            </w:r>
          </w:p>
        </w:tc>
        <w:tc>
          <w:tcPr>
            <w:tcW w:w="1642"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13-00 – 16-15</w:t>
            </w:r>
          </w:p>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p>
        </w:tc>
      </w:tr>
      <w:tr w:rsidR="00012400" w:rsidTr="000613D5">
        <w:tc>
          <w:tcPr>
            <w:tcW w:w="1684" w:type="pct"/>
            <w:tcBorders>
              <w:top w:val="single" w:sz="4" w:space="0" w:color="auto"/>
              <w:left w:val="single" w:sz="4" w:space="0" w:color="auto"/>
              <w:bottom w:val="single" w:sz="4" w:space="0" w:color="auto"/>
              <w:right w:val="single" w:sz="4" w:space="0" w:color="auto"/>
            </w:tcBorders>
            <w:hideMark/>
          </w:tcPr>
          <w:p w:rsidR="00012400" w:rsidRDefault="0001240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8-00 – 16-15</w:t>
            </w:r>
          </w:p>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lastRenderedPageBreak/>
              <w:t>12-00- 13-00</w:t>
            </w:r>
          </w:p>
        </w:tc>
        <w:tc>
          <w:tcPr>
            <w:tcW w:w="1642"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lastRenderedPageBreak/>
              <w:t>8-00- 12-00</w:t>
            </w:r>
          </w:p>
        </w:tc>
      </w:tr>
      <w:tr w:rsidR="00012400" w:rsidTr="000613D5">
        <w:tc>
          <w:tcPr>
            <w:tcW w:w="1684" w:type="pct"/>
            <w:tcBorders>
              <w:top w:val="single" w:sz="4" w:space="0" w:color="auto"/>
              <w:left w:val="single" w:sz="4" w:space="0" w:color="auto"/>
              <w:bottom w:val="single" w:sz="4" w:space="0" w:color="auto"/>
              <w:right w:val="single" w:sz="4" w:space="0" w:color="auto"/>
            </w:tcBorders>
            <w:hideMark/>
          </w:tcPr>
          <w:p w:rsidR="00012400" w:rsidRDefault="0001240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lastRenderedPageBreak/>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8-00 – 16-00</w:t>
            </w:r>
          </w:p>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12-00- 13-00</w:t>
            </w:r>
          </w:p>
        </w:tc>
        <w:tc>
          <w:tcPr>
            <w:tcW w:w="1642"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Приема нет</w:t>
            </w:r>
          </w:p>
        </w:tc>
      </w:tr>
      <w:tr w:rsidR="00012400" w:rsidTr="000613D5">
        <w:tc>
          <w:tcPr>
            <w:tcW w:w="1684" w:type="pct"/>
            <w:tcBorders>
              <w:top w:val="single" w:sz="4" w:space="0" w:color="auto"/>
              <w:left w:val="single" w:sz="4" w:space="0" w:color="auto"/>
              <w:bottom w:val="single" w:sz="4" w:space="0" w:color="auto"/>
              <w:right w:val="single" w:sz="4" w:space="0" w:color="auto"/>
            </w:tcBorders>
            <w:hideMark/>
          </w:tcPr>
          <w:p w:rsidR="00012400" w:rsidRDefault="0001240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p>
        </w:tc>
      </w:tr>
      <w:tr w:rsidR="00012400" w:rsidTr="000613D5">
        <w:tc>
          <w:tcPr>
            <w:tcW w:w="1684" w:type="pct"/>
            <w:tcBorders>
              <w:top w:val="single" w:sz="4" w:space="0" w:color="auto"/>
              <w:left w:val="single" w:sz="4" w:space="0" w:color="auto"/>
              <w:bottom w:val="single" w:sz="4" w:space="0" w:color="auto"/>
              <w:right w:val="single" w:sz="4" w:space="0" w:color="auto"/>
            </w:tcBorders>
            <w:hideMark/>
          </w:tcPr>
          <w:p w:rsidR="00012400" w:rsidRDefault="0001240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r w:rsidRPr="00012400">
              <w:rPr>
                <w:rFonts w:ascii="Times New Roman" w:eastAsia="SimSun" w:hAnsi="Times New Roman" w:cs="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012400" w:rsidRPr="00012400" w:rsidRDefault="00012400" w:rsidP="00012400">
            <w:pPr>
              <w:widowControl w:val="0"/>
              <w:spacing w:after="0" w:line="240" w:lineRule="auto"/>
              <w:rPr>
                <w:rFonts w:ascii="Times New Roman" w:eastAsia="SimSun" w:hAnsi="Times New Roman" w:cs="Times New Roman"/>
                <w:sz w:val="28"/>
                <w:szCs w:val="28"/>
                <w:lang w:eastAsia="ru-RU"/>
              </w:rPr>
            </w:pPr>
          </w:p>
        </w:tc>
      </w:tr>
    </w:tbl>
    <w:p w:rsidR="00012400" w:rsidRDefault="00012400" w:rsidP="00E7035D">
      <w:pPr>
        <w:tabs>
          <w:tab w:val="left" w:pos="993"/>
          <w:tab w:val="left" w:pos="1276"/>
        </w:tabs>
        <w:spacing w:after="0" w:line="240" w:lineRule="auto"/>
        <w:ind w:firstLine="709"/>
        <w:contextualSpacing/>
        <w:jc w:val="center"/>
        <w:rPr>
          <w:rFonts w:ascii="Times New Roman" w:eastAsia="Calibri" w:hAnsi="Times New Roman" w:cs="Times New Roman"/>
          <w:b/>
          <w:sz w:val="28"/>
          <w:szCs w:val="28"/>
        </w:rPr>
      </w:pPr>
    </w:p>
    <w:p w:rsidR="00E7035D" w:rsidRDefault="00E7035D" w:rsidP="00E7035D">
      <w:pPr>
        <w:tabs>
          <w:tab w:val="left" w:pos="993"/>
          <w:tab w:val="left" w:pos="1276"/>
        </w:tabs>
        <w:spacing w:after="0" w:line="24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b/>
          <w:sz w:val="28"/>
          <w:szCs w:val="28"/>
        </w:rPr>
        <w:t>Сведения о месте нахождения, графике работы, справочных номерах телефонов, адресах официальных сайтов, адресах электронной почты МФЦ</w:t>
      </w:r>
      <w:r>
        <w:rPr>
          <w:rFonts w:ascii="Times New Roman" w:eastAsia="Calibri" w:hAnsi="Times New Roman" w:cs="Times New Roman"/>
          <w:sz w:val="28"/>
          <w:szCs w:val="28"/>
        </w:rPr>
        <w:t>:</w:t>
      </w:r>
    </w:p>
    <w:p w:rsidR="00E7035D" w:rsidRDefault="00E7035D" w:rsidP="00E7035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&lt;</w:t>
      </w:r>
      <w:r>
        <w:rPr>
          <w:rFonts w:ascii="Times New Roman" w:eastAsia="Calibri" w:hAnsi="Times New Roman" w:cs="Times New Roman"/>
          <w:i/>
          <w:sz w:val="28"/>
          <w:szCs w:val="28"/>
          <w:lang w:eastAsia="ru-RU"/>
        </w:rPr>
        <w:t xml:space="preserve">Необходимо указать перечень МФЦ, адреса МФЦ согласно заключенному соглашению о взаимодействии между государственным автономным учреждением Республики Коми «Многофункциональный центр предоставления государственных и муниципальных услуг Республики Коми» и Органом. Недостающая информация о МФЦ </w:t>
      </w:r>
      <w:r>
        <w:rPr>
          <w:rFonts w:ascii="Times New Roman" w:hAnsi="Times New Roman" w:cs="Times New Roman"/>
          <w:i/>
          <w:sz w:val="28"/>
          <w:szCs w:val="28"/>
        </w:rPr>
        <w:t>размещена на официальном сайте ГАУ РК «Многофункциональный центр предоставления государственных и муниципальных услуг Республики Коми» (mfc.rkomi.ru).</w:t>
      </w:r>
      <w:r>
        <w:rPr>
          <w:rFonts w:ascii="Times New Roman" w:eastAsia="Calibri" w:hAnsi="Times New Roman" w:cs="Times New Roman"/>
          <w:sz w:val="28"/>
          <w:szCs w:val="28"/>
          <w:lang w:eastAsia="ru-RU"/>
        </w:rPr>
        <w:t>&gt;.</w:t>
      </w:r>
    </w:p>
    <w:p w:rsidR="00E7035D" w:rsidRDefault="00E7035D" w:rsidP="00E7035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7035D" w:rsidRDefault="00E7035D" w:rsidP="00E7035D">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E7035D" w:rsidRDefault="00E7035D" w:rsidP="00E7035D">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Приложение № 2</w:t>
      </w:r>
    </w:p>
    <w:p w:rsidR="00E7035D" w:rsidRDefault="00E7035D" w:rsidP="00E7035D">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E7035D" w:rsidRDefault="00E7035D" w:rsidP="00E7035D">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rsidR="00E7035D" w:rsidRDefault="00E7035D" w:rsidP="00E7035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rPr>
        <w:t>Выдача разрешения на ввод объекта капитального строительства в эксплуатацию</w:t>
      </w:r>
      <w:r>
        <w:rPr>
          <w:rFonts w:ascii="Times New Roman" w:eastAsia="Calibri" w:hAnsi="Times New Roman" w:cs="Times New Roman"/>
          <w:sz w:val="28"/>
          <w:szCs w:val="28"/>
          <w:lang w:eastAsia="ru-RU"/>
        </w:rPr>
        <w:t>»</w:t>
      </w:r>
    </w:p>
    <w:p w:rsidR="00E7035D" w:rsidRDefault="00E7035D" w:rsidP="00E7035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04"/>
        <w:gridCol w:w="628"/>
        <w:gridCol w:w="814"/>
        <w:gridCol w:w="1852"/>
        <w:gridCol w:w="823"/>
        <w:gridCol w:w="2400"/>
        <w:gridCol w:w="1305"/>
      </w:tblGrid>
      <w:tr w:rsidR="00E7035D" w:rsidTr="00E7035D">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46"/>
              <w:tblOverlap w:val="never"/>
              <w:tblW w:w="9571" w:type="dxa"/>
              <w:tblLook w:val="04A0"/>
            </w:tblPr>
            <w:tblGrid>
              <w:gridCol w:w="1950"/>
              <w:gridCol w:w="1843"/>
              <w:gridCol w:w="992"/>
              <w:gridCol w:w="4786"/>
            </w:tblGrid>
            <w:tr w:rsidR="00E7035D">
              <w:tc>
                <w:tcPr>
                  <w:tcW w:w="1019" w:type="pct"/>
                  <w:tcBorders>
                    <w:top w:val="single" w:sz="4" w:space="0" w:color="auto"/>
                    <w:left w:val="single" w:sz="4" w:space="0" w:color="auto"/>
                    <w:bottom w:val="single" w:sz="4" w:space="0" w:color="auto"/>
                    <w:right w:val="single" w:sz="4" w:space="0" w:color="auto"/>
                  </w:tcBorders>
                  <w:hideMark/>
                </w:tcPr>
                <w:p w:rsidR="00E7035D" w:rsidRDefault="00E7035D">
                  <w:pPr>
                    <w:rPr>
                      <w:rFonts w:ascii="Times New Roman" w:hAnsi="Times New Roman"/>
                      <w:bCs/>
                      <w:sz w:val="28"/>
                      <w:szCs w:val="28"/>
                      <w:lang w:eastAsia="ru-RU"/>
                    </w:rPr>
                  </w:pPr>
                  <w:r>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7035D" w:rsidRDefault="00E7035D">
                  <w:pPr>
                    <w:rPr>
                      <w:rFonts w:ascii="Times New Roman" w:hAnsi="Times New Roman"/>
                      <w:sz w:val="28"/>
                      <w:szCs w:val="28"/>
                      <w:u w:val="single"/>
                    </w:rPr>
                  </w:pPr>
                </w:p>
              </w:tc>
              <w:tc>
                <w:tcPr>
                  <w:tcW w:w="518" w:type="pct"/>
                  <w:tcBorders>
                    <w:top w:val="nil"/>
                    <w:left w:val="single" w:sz="4" w:space="0" w:color="auto"/>
                    <w:bottom w:val="nil"/>
                    <w:right w:val="nil"/>
                  </w:tcBorders>
                </w:tcPr>
                <w:p w:rsidR="00E7035D" w:rsidRDefault="00E7035D">
                  <w:pPr>
                    <w:rPr>
                      <w:rFonts w:ascii="Times New Roman" w:hAnsi="Times New Roman"/>
                      <w:sz w:val="28"/>
                      <w:szCs w:val="28"/>
                      <w:u w:val="single"/>
                    </w:rPr>
                  </w:pPr>
                </w:p>
              </w:tc>
              <w:tc>
                <w:tcPr>
                  <w:tcW w:w="2500" w:type="pct"/>
                  <w:tcBorders>
                    <w:top w:val="nil"/>
                    <w:left w:val="nil"/>
                    <w:bottom w:val="single" w:sz="4" w:space="0" w:color="auto"/>
                    <w:right w:val="nil"/>
                  </w:tcBorders>
                </w:tcPr>
                <w:p w:rsidR="00E7035D" w:rsidRDefault="00E7035D">
                  <w:pPr>
                    <w:rPr>
                      <w:rFonts w:ascii="Times New Roman" w:hAnsi="Times New Roman"/>
                      <w:sz w:val="28"/>
                      <w:szCs w:val="28"/>
                      <w:u w:val="single"/>
                    </w:rPr>
                  </w:pPr>
                </w:p>
              </w:tc>
            </w:tr>
            <w:tr w:rsidR="00E7035D">
              <w:tc>
                <w:tcPr>
                  <w:tcW w:w="1019" w:type="pct"/>
                  <w:tcBorders>
                    <w:top w:val="single" w:sz="4" w:space="0" w:color="auto"/>
                    <w:left w:val="nil"/>
                    <w:bottom w:val="nil"/>
                    <w:right w:val="nil"/>
                  </w:tcBorders>
                </w:tcPr>
                <w:p w:rsidR="00E7035D" w:rsidRDefault="00E7035D">
                  <w:pPr>
                    <w:jc w:val="center"/>
                    <w:rPr>
                      <w:rFonts w:ascii="Times New Roman" w:hAnsi="Times New Roman"/>
                      <w:sz w:val="28"/>
                      <w:szCs w:val="28"/>
                    </w:rPr>
                  </w:pPr>
                </w:p>
              </w:tc>
              <w:tc>
                <w:tcPr>
                  <w:tcW w:w="963" w:type="pct"/>
                  <w:tcBorders>
                    <w:top w:val="single" w:sz="4" w:space="0" w:color="auto"/>
                    <w:left w:val="nil"/>
                    <w:bottom w:val="nil"/>
                    <w:right w:val="nil"/>
                  </w:tcBorders>
                </w:tcPr>
                <w:p w:rsidR="00E7035D" w:rsidRDefault="00E7035D">
                  <w:pPr>
                    <w:jc w:val="center"/>
                    <w:rPr>
                      <w:rFonts w:ascii="Times New Roman" w:hAnsi="Times New Roman"/>
                      <w:sz w:val="28"/>
                      <w:szCs w:val="28"/>
                    </w:rPr>
                  </w:pPr>
                </w:p>
              </w:tc>
              <w:tc>
                <w:tcPr>
                  <w:tcW w:w="518" w:type="pct"/>
                </w:tcPr>
                <w:p w:rsidR="00E7035D" w:rsidRDefault="00E7035D">
                  <w:pPr>
                    <w:jc w:val="center"/>
                    <w:rPr>
                      <w:rFonts w:ascii="Times New Roman" w:hAnsi="Times New Roman"/>
                      <w:sz w:val="28"/>
                      <w:szCs w:val="28"/>
                    </w:rPr>
                  </w:pPr>
                </w:p>
              </w:tc>
              <w:tc>
                <w:tcPr>
                  <w:tcW w:w="2500" w:type="pct"/>
                  <w:tcBorders>
                    <w:top w:val="single" w:sz="4" w:space="0" w:color="auto"/>
                    <w:left w:val="nil"/>
                    <w:bottom w:val="nil"/>
                    <w:right w:val="nil"/>
                  </w:tcBorders>
                  <w:hideMark/>
                </w:tcPr>
                <w:p w:rsidR="00E7035D" w:rsidRDefault="00E7035D">
                  <w:pPr>
                    <w:jc w:val="center"/>
                    <w:rPr>
                      <w:rFonts w:ascii="Times New Roman" w:hAnsi="Times New Roman"/>
                      <w:sz w:val="28"/>
                      <w:szCs w:val="28"/>
                    </w:rPr>
                  </w:pPr>
                  <w:r>
                    <w:rPr>
                      <w:rFonts w:ascii="Times New Roman" w:hAnsi="Times New Roman"/>
                      <w:sz w:val="28"/>
                      <w:szCs w:val="28"/>
                    </w:rPr>
                    <w:t>Орган, обрабатывающий запрос на предоставление услуги</w:t>
                  </w:r>
                </w:p>
              </w:tc>
            </w:tr>
          </w:tbl>
          <w:p w:rsidR="00E7035D" w:rsidRDefault="00E7035D">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Данные заявителя (юридического лица)</w:t>
            </w:r>
          </w:p>
        </w:tc>
      </w:tr>
      <w:tr w:rsidR="00E7035D" w:rsidTr="00E7035D">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spacing w:after="0" w:line="240" w:lineRule="auto"/>
              <w:rPr>
                <w:rFonts w:ascii="Times New Roman" w:eastAsia="Calibri" w:hAnsi="Times New Roman" w:cs="Times New Roman"/>
                <w:sz w:val="28"/>
                <w:szCs w:val="28"/>
                <w:u w:val="single"/>
              </w:rPr>
            </w:pPr>
          </w:p>
        </w:tc>
      </w:tr>
      <w:tr w:rsidR="00E7035D" w:rsidTr="00E7035D">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Организационно-правовая форма юридического лица</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spacing w:after="0" w:line="240" w:lineRule="auto"/>
              <w:rPr>
                <w:rFonts w:ascii="Times New Roman" w:eastAsia="Calibri" w:hAnsi="Times New Roman" w:cs="Times New Roman"/>
                <w:sz w:val="28"/>
                <w:szCs w:val="28"/>
                <w:u w:val="single"/>
              </w:rPr>
            </w:pPr>
          </w:p>
        </w:tc>
      </w:tr>
      <w:tr w:rsidR="00E7035D" w:rsidTr="00E7035D">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 имя, отчество руководителя юридического лица</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spacing w:after="0" w:line="240" w:lineRule="auto"/>
              <w:rPr>
                <w:rFonts w:ascii="Times New Roman" w:eastAsia="Calibri" w:hAnsi="Times New Roman" w:cs="Times New Roman"/>
                <w:sz w:val="28"/>
                <w:szCs w:val="28"/>
              </w:rPr>
            </w:pPr>
          </w:p>
        </w:tc>
      </w:tr>
      <w:tr w:rsidR="00E7035D" w:rsidTr="00E7035D">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ОГРН</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spacing w:after="0" w:line="240" w:lineRule="auto"/>
              <w:rPr>
                <w:rFonts w:ascii="Times New Roman" w:eastAsia="Calibri" w:hAnsi="Times New Roman" w:cs="Times New Roman"/>
                <w:sz w:val="28"/>
                <w:szCs w:val="28"/>
              </w:rPr>
            </w:pPr>
          </w:p>
        </w:tc>
      </w:tr>
      <w:tr w:rsidR="00E7035D" w:rsidTr="00E7035D">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7035D" w:rsidRDefault="00E7035D">
            <w:pPr>
              <w:autoSpaceDE w:val="0"/>
              <w:autoSpaceDN w:val="0"/>
              <w:spacing w:after="0" w:line="240" w:lineRule="auto"/>
              <w:jc w:val="center"/>
              <w:rPr>
                <w:rFonts w:ascii="Times New Roman" w:eastAsia="Calibri" w:hAnsi="Times New Roman" w:cs="Times New Roman"/>
                <w:b/>
                <w:bCs/>
                <w:sz w:val="28"/>
                <w:szCs w:val="28"/>
                <w:lang w:eastAsia="ru-RU"/>
              </w:rPr>
            </w:pPr>
          </w:p>
          <w:p w:rsidR="00E7035D" w:rsidRDefault="00E7035D">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Юридический адрес</w:t>
            </w:r>
          </w:p>
        </w:tc>
      </w:tr>
      <w:tr w:rsidR="00E7035D" w:rsidTr="00E7035D">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r>
      <w:tr w:rsidR="00E7035D" w:rsidTr="00E7035D">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r>
      <w:tr w:rsidR="00E7035D" w:rsidTr="00E7035D">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r>
      <w:tr w:rsidR="00E7035D" w:rsidTr="00E7035D">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624"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r>
      <w:tr w:rsidR="00E7035D" w:rsidTr="00E7035D">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7035D" w:rsidRDefault="00E7035D">
            <w:pPr>
              <w:autoSpaceDE w:val="0"/>
              <w:autoSpaceDN w:val="0"/>
              <w:spacing w:after="0" w:line="240" w:lineRule="auto"/>
              <w:jc w:val="center"/>
              <w:rPr>
                <w:rFonts w:ascii="Times New Roman" w:eastAsia="Calibri" w:hAnsi="Times New Roman" w:cs="Times New Roman"/>
                <w:b/>
                <w:bCs/>
                <w:sz w:val="28"/>
                <w:szCs w:val="28"/>
                <w:lang w:eastAsia="ru-RU"/>
              </w:rPr>
            </w:pPr>
          </w:p>
          <w:p w:rsidR="00E7035D" w:rsidRDefault="00E7035D">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Pr>
                <w:rFonts w:ascii="Times New Roman" w:eastAsia="Calibri" w:hAnsi="Times New Roman" w:cs="Times New Roman"/>
                <w:b/>
                <w:bCs/>
                <w:sz w:val="28"/>
                <w:szCs w:val="28"/>
                <w:lang w:eastAsia="ru-RU"/>
              </w:rPr>
              <w:t>Почтовый адрес</w:t>
            </w:r>
          </w:p>
        </w:tc>
      </w:tr>
      <w:tr w:rsidR="00E7035D" w:rsidTr="00E7035D">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r>
      <w:tr w:rsidR="00E7035D" w:rsidTr="00E7035D">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r>
      <w:tr w:rsidR="00E7035D" w:rsidTr="00E7035D">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r>
      <w:tr w:rsidR="00E7035D" w:rsidTr="00E7035D">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624"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r>
      <w:tr w:rsidR="00E7035D" w:rsidTr="00E7035D">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u w:val="single"/>
                <w:lang w:eastAsia="ru-RU"/>
              </w:rPr>
            </w:pPr>
          </w:p>
        </w:tc>
      </w:tr>
      <w:tr w:rsidR="00E7035D" w:rsidTr="00E7035D">
        <w:trPr>
          <w:trHeight w:val="20"/>
          <w:jc w:val="center"/>
        </w:trPr>
        <w:tc>
          <w:tcPr>
            <w:tcW w:w="2417"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7035D" w:rsidRDefault="00E7035D">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7194"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lang w:eastAsia="ru-RU"/>
              </w:rPr>
            </w:pPr>
          </w:p>
        </w:tc>
      </w:tr>
      <w:tr w:rsidR="00E7035D" w:rsidTr="00E7035D">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E7035D" w:rsidRDefault="00E7035D">
            <w:pPr>
              <w:spacing w:after="0" w:line="240" w:lineRule="auto"/>
              <w:rPr>
                <w:rFonts w:ascii="Times New Roman" w:eastAsia="Calibri" w:hAnsi="Times New Roman" w:cs="Times New Roman"/>
                <w:b/>
                <w:bCs/>
                <w:sz w:val="28"/>
                <w:szCs w:val="28"/>
                <w:lang w:eastAsia="ru-RU"/>
              </w:rPr>
            </w:pPr>
          </w:p>
        </w:tc>
        <w:tc>
          <w:tcPr>
            <w:tcW w:w="7194"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7035D" w:rsidRDefault="00E7035D">
            <w:pPr>
              <w:autoSpaceDE w:val="0"/>
              <w:autoSpaceDN w:val="0"/>
              <w:spacing w:after="0" w:line="240" w:lineRule="auto"/>
              <w:rPr>
                <w:rFonts w:ascii="Times New Roman" w:eastAsia="Calibri" w:hAnsi="Times New Roman" w:cs="Times New Roman"/>
                <w:sz w:val="28"/>
                <w:szCs w:val="28"/>
                <w:lang w:eastAsia="ru-RU"/>
              </w:rPr>
            </w:pPr>
          </w:p>
        </w:tc>
      </w:tr>
    </w:tbl>
    <w:p w:rsidR="00E7035D" w:rsidRDefault="00E7035D" w:rsidP="00E7035D">
      <w:pPr>
        <w:spacing w:after="0" w:line="240" w:lineRule="auto"/>
        <w:jc w:val="center"/>
        <w:rPr>
          <w:rFonts w:ascii="Times New Roman" w:eastAsia="Calibri" w:hAnsi="Times New Roman" w:cs="Times New Roman"/>
          <w:sz w:val="28"/>
          <w:szCs w:val="28"/>
        </w:rPr>
      </w:pPr>
    </w:p>
    <w:p w:rsidR="00E7035D" w:rsidRDefault="00E7035D" w:rsidP="00E7035D">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E7035D" w:rsidRDefault="00E7035D" w:rsidP="00E7035D">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E7035D" w:rsidRDefault="00E7035D" w:rsidP="00E7035D">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E7035D" w:rsidRDefault="00E7035D" w:rsidP="00E7035D">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E7035D" w:rsidRDefault="00E7035D" w:rsidP="00E7035D">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E7035D" w:rsidRDefault="00E7035D" w:rsidP="00E7035D">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FF0699" w:rsidRDefault="00FF0699" w:rsidP="00FF0699">
      <w:pPr>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ЗАЯВЛЕНИЕ</w:t>
      </w:r>
    </w:p>
    <w:p w:rsidR="00FF0699" w:rsidRDefault="00FF0699" w:rsidP="00FF069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F0699" w:rsidRDefault="00FF0699" w:rsidP="00FF069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Прошу выдать разрешение на ввод в эксплуатацию объекта капитального строительства</w:t>
      </w: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FF0699" w:rsidRDefault="00FF0699" w:rsidP="00FF069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объекта)</w:t>
      </w: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земельном участке по адресу:  </w:t>
      </w: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w:t>
      </w:r>
    </w:p>
    <w:p w:rsidR="00FF0699" w:rsidRDefault="00FF0699" w:rsidP="00FF069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(город, район, улица, номер участка)</w:t>
      </w:r>
    </w:p>
    <w:p w:rsidR="00FF0699" w:rsidRDefault="00FF0699" w:rsidP="00FF0699">
      <w:pPr>
        <w:spacing w:after="0" w:line="240" w:lineRule="auto"/>
        <w:jc w:val="both"/>
        <w:rPr>
          <w:rFonts w:ascii="Times New Roman" w:eastAsia="Calibri" w:hAnsi="Times New Roman" w:cs="Times New Roman"/>
          <w:sz w:val="28"/>
          <w:szCs w:val="28"/>
        </w:rPr>
      </w:pP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Строительство (реконструкция) будет осуществляться на основании</w:t>
      </w:r>
    </w:p>
    <w:p w:rsidR="00FF0699" w:rsidRDefault="00FF0699" w:rsidP="00FF0699">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________________________от</w:t>
      </w:r>
      <w:proofErr w:type="spellEnd"/>
      <w:r>
        <w:rPr>
          <w:rFonts w:ascii="Times New Roman" w:eastAsia="Calibri" w:hAnsi="Times New Roman" w:cs="Times New Roman"/>
          <w:sz w:val="28"/>
          <w:szCs w:val="28"/>
        </w:rPr>
        <w:t xml:space="preserve">  «___»</w:t>
      </w:r>
      <w:proofErr w:type="spellStart"/>
      <w:r>
        <w:rPr>
          <w:rFonts w:ascii="Times New Roman" w:eastAsia="Calibri" w:hAnsi="Times New Roman" w:cs="Times New Roman"/>
          <w:sz w:val="28"/>
          <w:szCs w:val="28"/>
        </w:rPr>
        <w:t>____________</w:t>
      </w:r>
      <w:proofErr w:type="gramStart"/>
      <w:r>
        <w:rPr>
          <w:rFonts w:ascii="Times New Roman" w:eastAsia="Calibri" w:hAnsi="Times New Roman" w:cs="Times New Roman"/>
          <w:sz w:val="28"/>
          <w:szCs w:val="28"/>
        </w:rPr>
        <w:t>г</w:t>
      </w:r>
      <w:proofErr w:type="spellEnd"/>
      <w:proofErr w:type="gramEnd"/>
      <w:r>
        <w:rPr>
          <w:rFonts w:ascii="Times New Roman" w:eastAsia="Calibri" w:hAnsi="Times New Roman" w:cs="Times New Roman"/>
          <w:sz w:val="28"/>
          <w:szCs w:val="28"/>
        </w:rPr>
        <w:t>. №</w:t>
      </w:r>
      <w:r>
        <w:rPr>
          <w:rFonts w:ascii="Times New Roman" w:eastAsia="Calibri" w:hAnsi="Times New Roman" w:cs="Times New Roman"/>
          <w:sz w:val="28"/>
          <w:szCs w:val="28"/>
        </w:rPr>
        <w:tab/>
        <w:t>________</w:t>
      </w: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документа)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p>
    <w:p w:rsidR="00FF0699" w:rsidRDefault="00FF0699" w:rsidP="00FF0699">
      <w:pPr>
        <w:spacing w:after="0" w:line="240" w:lineRule="auto"/>
        <w:jc w:val="both"/>
        <w:rPr>
          <w:rFonts w:ascii="Times New Roman" w:eastAsia="Calibri" w:hAnsi="Times New Roman" w:cs="Times New Roman"/>
          <w:sz w:val="28"/>
          <w:szCs w:val="28"/>
        </w:rPr>
      </w:pPr>
    </w:p>
    <w:p w:rsidR="00FF0699" w:rsidRDefault="00FF0699" w:rsidP="00FF069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Сведения об объекте капитального строительства </w:t>
      </w:r>
    </w:p>
    <w:p w:rsidR="00FF0699" w:rsidRDefault="00FF0699" w:rsidP="00FF0699">
      <w:pPr>
        <w:widowControl w:val="0"/>
        <w:autoSpaceDE w:val="0"/>
        <w:autoSpaceDN w:val="0"/>
        <w:adjustRightInd w:val="0"/>
        <w:spacing w:after="0" w:line="240" w:lineRule="auto"/>
        <w:jc w:val="both"/>
        <w:rPr>
          <w:rFonts w:ascii="Times New Roman" w:eastAsia="Calibri" w:hAnsi="Times New Roman" w:cs="Times New Roman"/>
          <w:b/>
          <w:sz w:val="28"/>
          <w:szCs w:val="28"/>
        </w:rPr>
      </w:pPr>
    </w:p>
    <w:tbl>
      <w:tblPr>
        <w:tblW w:w="0" w:type="auto"/>
        <w:tblInd w:w="62" w:type="dxa"/>
        <w:tblLayout w:type="fixed"/>
        <w:tblCellMar>
          <w:top w:w="75" w:type="dxa"/>
          <w:left w:w="0" w:type="dxa"/>
          <w:bottom w:w="75" w:type="dxa"/>
          <w:right w:w="0" w:type="dxa"/>
        </w:tblCellMar>
        <w:tblLook w:val="04A0"/>
      </w:tblPr>
      <w:tblGrid>
        <w:gridCol w:w="5329"/>
        <w:gridCol w:w="1294"/>
        <w:gridCol w:w="1531"/>
        <w:gridCol w:w="1474"/>
      </w:tblGrid>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25" w:name="Par277"/>
            <w:bookmarkEnd w:id="25"/>
            <w:r>
              <w:rPr>
                <w:rFonts w:ascii="Times New Roman" w:eastAsia="Calibri" w:hAnsi="Times New Roman" w:cs="Times New Roman"/>
                <w:sz w:val="28"/>
                <w:szCs w:val="28"/>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26" w:name="Par278"/>
            <w:bookmarkEnd w:id="26"/>
            <w:r>
              <w:rPr>
                <w:rFonts w:ascii="Times New Roman" w:eastAsia="Calibri" w:hAnsi="Times New Roman" w:cs="Times New Roman"/>
                <w:sz w:val="28"/>
                <w:szCs w:val="28"/>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27" w:name="Par280"/>
            <w:bookmarkEnd w:id="27"/>
            <w:r>
              <w:rPr>
                <w:rFonts w:ascii="Times New Roman" w:eastAsia="Calibri" w:hAnsi="Times New Roman" w:cs="Times New Roman"/>
                <w:sz w:val="28"/>
                <w:szCs w:val="28"/>
              </w:rPr>
              <w:t>Фактически</w:t>
            </w: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8" w:name="Par281"/>
            <w:bookmarkEnd w:id="28"/>
            <w:r>
              <w:rPr>
                <w:rFonts w:ascii="Times New Roman" w:eastAsia="Calibri" w:hAnsi="Times New Roman" w:cs="Times New Roman"/>
                <w:b/>
                <w:sz w:val="28"/>
                <w:szCs w:val="28"/>
              </w:rPr>
              <w:t>1. Общие показатели вводимого в эксплуатацию объекта</w:t>
            </w: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Количество зданий, сооружений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9" w:name="Par306"/>
            <w:bookmarkEnd w:id="29"/>
            <w:r>
              <w:rPr>
                <w:rFonts w:ascii="Times New Roman" w:eastAsia="Calibri" w:hAnsi="Times New Roman" w:cs="Times New Roman"/>
                <w:b/>
                <w:sz w:val="28"/>
                <w:szCs w:val="28"/>
              </w:rPr>
              <w:t>2. Объекты непроизводственного назначения</w:t>
            </w: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bookmarkStart w:id="30" w:name="Par307"/>
            <w:bookmarkEnd w:id="30"/>
            <w:r>
              <w:rPr>
                <w:rFonts w:ascii="Times New Roman" w:eastAsia="Calibri" w:hAnsi="Times New Roman" w:cs="Times New Roman"/>
                <w:b/>
                <w:sz w:val="28"/>
                <w:szCs w:val="28"/>
              </w:rPr>
              <w:t xml:space="preserve">2.1. </w:t>
            </w:r>
            <w:proofErr w:type="gramStart"/>
            <w:r>
              <w:rPr>
                <w:rFonts w:ascii="Times New Roman" w:eastAsia="Calibri" w:hAnsi="Times New Roman" w:cs="Times New Roman"/>
                <w:b/>
                <w:sz w:val="28"/>
                <w:szCs w:val="28"/>
              </w:rPr>
              <w:t>Нежилые объекты (объекты здравоохранения, образования, культуры, отдыха, спорта и т.д.)</w:t>
            </w:r>
            <w:proofErr w:type="gramEnd"/>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том числе </w:t>
            </w:r>
            <w:proofErr w:type="gramStart"/>
            <w:r>
              <w:rPr>
                <w:rFonts w:ascii="Times New Roman" w:eastAsia="Calibri" w:hAnsi="Times New Roman" w:cs="Times New Roman"/>
                <w:sz w:val="28"/>
                <w:szCs w:val="28"/>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bookmarkStart w:id="31" w:name="Par365"/>
            <w:bookmarkEnd w:id="31"/>
            <w:r>
              <w:rPr>
                <w:rFonts w:ascii="Times New Roman" w:eastAsia="Calibri" w:hAnsi="Times New Roman" w:cs="Times New Roman"/>
                <w:b/>
                <w:sz w:val="28"/>
                <w:szCs w:val="28"/>
              </w:rPr>
              <w:t>2.2. Объекты жилищного фонда</w:t>
            </w: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Общая площадь нежилых помещений, в </w:t>
            </w:r>
            <w:r>
              <w:rPr>
                <w:rFonts w:ascii="Times New Roman" w:eastAsia="Calibri" w:hAnsi="Times New Roman" w:cs="Times New Roman"/>
                <w:sz w:val="28"/>
                <w:szCs w:val="28"/>
              </w:rPr>
              <w:lastRenderedPageBreak/>
              <w:t>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том числе </w:t>
            </w:r>
            <w:proofErr w:type="gramStart"/>
            <w:r>
              <w:rPr>
                <w:rFonts w:ascii="Times New Roman" w:eastAsia="Calibri" w:hAnsi="Times New Roman" w:cs="Times New Roman"/>
                <w:sz w:val="28"/>
                <w:szCs w:val="28"/>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квартир/общая площадь, всего</w:t>
            </w:r>
          </w:p>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2" w:name="Par448"/>
            <w:bookmarkEnd w:id="32"/>
            <w:r>
              <w:rPr>
                <w:rFonts w:ascii="Times New Roman" w:eastAsia="Calibri" w:hAnsi="Times New Roman" w:cs="Times New Roman"/>
                <w:b/>
                <w:sz w:val="28"/>
                <w:szCs w:val="28"/>
              </w:rPr>
              <w:t>3. Объекты производственного назначения</w:t>
            </w: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объекта капитального строительства в соответствии с проектной документацией:</w:t>
            </w: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3" w:name="Par498"/>
            <w:bookmarkEnd w:id="33"/>
            <w:r>
              <w:rPr>
                <w:rFonts w:ascii="Times New Roman" w:eastAsia="Calibri" w:hAnsi="Times New Roman" w:cs="Times New Roman"/>
                <w:b/>
                <w:sz w:val="28"/>
                <w:szCs w:val="28"/>
              </w:rPr>
              <w:t>4. Линейные объекты</w:t>
            </w: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Тип (КЛ, </w:t>
            </w:r>
            <w:proofErr w:type="gramStart"/>
            <w:r>
              <w:rPr>
                <w:rFonts w:ascii="Times New Roman" w:eastAsia="Calibri" w:hAnsi="Times New Roman" w:cs="Times New Roman"/>
                <w:sz w:val="28"/>
                <w:szCs w:val="28"/>
              </w:rPr>
              <w:t>ВЛ</w:t>
            </w:r>
            <w:proofErr w:type="gramEnd"/>
            <w:r>
              <w:rPr>
                <w:rFonts w:ascii="Times New Roman" w:eastAsia="Calibri" w:hAnsi="Times New Roman" w:cs="Times New Roman"/>
                <w:sz w:val="28"/>
                <w:szCs w:val="28"/>
              </w:rPr>
              <w:t>,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4" w:name="Par527"/>
            <w:bookmarkEnd w:id="34"/>
            <w:r>
              <w:rPr>
                <w:rFonts w:ascii="Times New Roman" w:eastAsia="Calibri" w:hAnsi="Times New Roman" w:cs="Times New Roman"/>
                <w:b/>
                <w:sz w:val="28"/>
                <w:szCs w:val="28"/>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Класс </w:t>
            </w:r>
            <w:proofErr w:type="spellStart"/>
            <w:r>
              <w:rPr>
                <w:rFonts w:ascii="Times New Roman" w:eastAsia="Calibri" w:hAnsi="Times New Roman" w:cs="Times New Roman"/>
                <w:sz w:val="28"/>
                <w:szCs w:val="28"/>
              </w:rPr>
              <w:t>энергоэффективности</w:t>
            </w:r>
            <w:proofErr w:type="spellEnd"/>
            <w:r>
              <w:rPr>
                <w:rFonts w:ascii="Times New Roman" w:eastAsia="Calibri" w:hAnsi="Times New Roman" w:cs="Times New Roman"/>
                <w:sz w:val="28"/>
                <w:szCs w:val="28"/>
              </w:rPr>
              <w:t xml:space="preserve">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кВт * ч/м</w:t>
            </w:r>
            <w:proofErr w:type="gramStart"/>
            <w:r>
              <w:rPr>
                <w:rFonts w:ascii="Times New Roman" w:eastAsia="Calibri" w:hAnsi="Times New Roman" w:cs="Times New Roman"/>
                <w:sz w:val="28"/>
                <w:szCs w:val="28"/>
              </w:rPr>
              <w:t>2</w:t>
            </w:r>
            <w:proofErr w:type="gramEnd"/>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Материалы утепления наружных </w:t>
            </w:r>
            <w:r>
              <w:rPr>
                <w:rFonts w:ascii="Times New Roman" w:eastAsia="Calibri" w:hAnsi="Times New Roman" w:cs="Times New Roman"/>
                <w:sz w:val="28"/>
                <w:szCs w:val="28"/>
              </w:rPr>
              <w:lastRenderedPageBreak/>
              <w:t>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FF0699" w:rsidRDefault="00FF0699" w:rsidP="00FF069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F0699" w:rsidRDefault="00FF0699" w:rsidP="00FF06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Сведения о технического плане ____________________________________</w:t>
      </w:r>
      <w:proofErr w:type="gramEnd"/>
    </w:p>
    <w:p w:rsidR="00FF0699" w:rsidRDefault="00FF0699" w:rsidP="00FF069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F0699" w:rsidRDefault="00FF0699" w:rsidP="00FF0699">
      <w:pPr>
        <w:tabs>
          <w:tab w:val="left" w:pos="7215"/>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связи  с переносом  сроков благоустройства согласно  </w:t>
      </w:r>
      <w:proofErr w:type="spellStart"/>
      <w:r>
        <w:rPr>
          <w:rFonts w:ascii="Times New Roman" w:eastAsia="Calibri" w:hAnsi="Times New Roman" w:cs="Times New Roman"/>
          <w:sz w:val="28"/>
          <w:szCs w:val="28"/>
        </w:rPr>
        <w:t>СНиП</w:t>
      </w:r>
      <w:proofErr w:type="spellEnd"/>
      <w:r>
        <w:rPr>
          <w:rFonts w:ascii="Times New Roman" w:eastAsia="Calibri" w:hAnsi="Times New Roman" w:cs="Times New Roman"/>
          <w:sz w:val="28"/>
          <w:szCs w:val="28"/>
        </w:rPr>
        <w:t xml:space="preserve"> 3.01.04-87 полный комплекс благоустройства будет завершен  до        20__   года (</w:t>
      </w:r>
      <w:proofErr w:type="gramStart"/>
      <w:r>
        <w:rPr>
          <w:rFonts w:ascii="Times New Roman" w:eastAsia="Calibri" w:hAnsi="Times New Roman" w:cs="Times New Roman"/>
          <w:sz w:val="28"/>
          <w:szCs w:val="28"/>
        </w:rPr>
        <w:t>см</w:t>
      </w:r>
      <w:proofErr w:type="gramEnd"/>
      <w:r>
        <w:rPr>
          <w:rFonts w:ascii="Times New Roman" w:eastAsia="Calibri" w:hAnsi="Times New Roman" w:cs="Times New Roman"/>
          <w:sz w:val="28"/>
          <w:szCs w:val="28"/>
        </w:rPr>
        <w:t xml:space="preserve">. п. 11 Акта  приемки </w:t>
      </w:r>
      <w:r>
        <w:rPr>
          <w:rFonts w:ascii="Times New Roman" w:eastAsia="Calibri" w:hAnsi="Times New Roman" w:cs="Times New Roman"/>
          <w:sz w:val="28"/>
          <w:szCs w:val="28"/>
          <w:u w:val="single"/>
        </w:rPr>
        <w:t>законченного строительство объекта).</w:t>
      </w:r>
      <w:r>
        <w:rPr>
          <w:rFonts w:ascii="Times New Roman" w:eastAsia="Calibri" w:hAnsi="Times New Roman" w:cs="Times New Roman"/>
          <w:sz w:val="28"/>
          <w:szCs w:val="28"/>
        </w:rPr>
        <w:t>___________________________________________</w:t>
      </w:r>
    </w:p>
    <w:p w:rsidR="00FF0699" w:rsidRDefault="00FF0699" w:rsidP="00FF0699">
      <w:pPr>
        <w:spacing w:after="0" w:line="240" w:lineRule="auto"/>
        <w:ind w:firstLine="540"/>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(при  переносе сроков выполнения работ)</w:t>
      </w:r>
    </w:p>
    <w:p w:rsidR="00FF0699" w:rsidRDefault="00FF0699" w:rsidP="00FF0699">
      <w:pPr>
        <w:tabs>
          <w:tab w:val="left" w:pos="375"/>
        </w:tabs>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3"/>
        <w:gridCol w:w="847"/>
        <w:gridCol w:w="316"/>
        <w:gridCol w:w="1339"/>
        <w:gridCol w:w="174"/>
        <w:gridCol w:w="6"/>
        <w:gridCol w:w="1032"/>
        <w:gridCol w:w="1180"/>
        <w:gridCol w:w="1503"/>
        <w:gridCol w:w="2051"/>
      </w:tblGrid>
      <w:tr w:rsidR="00FF0699" w:rsidTr="0027596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Представлены следующие документы</w:t>
            </w:r>
          </w:p>
        </w:tc>
      </w:tr>
      <w:tr w:rsidR="00FF0699" w:rsidTr="00275965">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u w:val="single"/>
              </w:rPr>
            </w:pPr>
          </w:p>
        </w:tc>
      </w:tr>
      <w:tr w:rsidR="00FF0699" w:rsidTr="00275965">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u w:val="single"/>
              </w:rPr>
            </w:pPr>
          </w:p>
        </w:tc>
      </w:tr>
      <w:tr w:rsidR="00FF0699" w:rsidTr="00275965">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rPr>
            </w:pPr>
          </w:p>
        </w:tc>
      </w:tr>
      <w:tr w:rsidR="00FF0699" w:rsidTr="00275965">
        <w:trPr>
          <w:trHeight w:val="20"/>
          <w:jc w:val="center"/>
        </w:trPr>
        <w:tc>
          <w:tcPr>
            <w:tcW w:w="236"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p>
        </w:tc>
        <w:tc>
          <w:tcPr>
            <w:tcW w:w="4764"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rPr>
            </w:pPr>
          </w:p>
        </w:tc>
      </w:tr>
      <w:tr w:rsidR="00FF0699" w:rsidTr="00275965">
        <w:trPr>
          <w:trHeight w:val="20"/>
          <w:jc w:val="center"/>
        </w:trPr>
        <w:tc>
          <w:tcPr>
            <w:tcW w:w="18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Место получения результата предоставления услуги</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u w:val="single"/>
              </w:rPr>
            </w:pPr>
          </w:p>
        </w:tc>
      </w:tr>
      <w:tr w:rsidR="00FF0699" w:rsidTr="00275965">
        <w:trPr>
          <w:trHeight w:val="20"/>
          <w:jc w:val="center"/>
        </w:trPr>
        <w:tc>
          <w:tcPr>
            <w:tcW w:w="188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Способ получения результата </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u w:val="single"/>
              </w:rPr>
            </w:pPr>
          </w:p>
        </w:tc>
      </w:tr>
      <w:tr w:rsidR="00FF0699" w:rsidTr="00275965">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FF0699" w:rsidRDefault="00FF0699" w:rsidP="00275965">
            <w:pPr>
              <w:spacing w:after="0" w:line="240" w:lineRule="auto"/>
              <w:rPr>
                <w:rFonts w:ascii="Times New Roman" w:eastAsia="Calibri" w:hAnsi="Times New Roman" w:cs="Times New Roman"/>
                <w:bCs/>
                <w:sz w:val="28"/>
                <w:szCs w:val="28"/>
                <w:lang w:eastAsia="ru-RU"/>
              </w:rPr>
            </w:pP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u w:val="single"/>
              </w:rPr>
            </w:pPr>
          </w:p>
        </w:tc>
      </w:tr>
      <w:tr w:rsidR="00FF0699" w:rsidTr="0027596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Данные представителя (уполномоченного лица)</w:t>
            </w:r>
          </w:p>
        </w:tc>
      </w:tr>
      <w:tr w:rsidR="00FF0699" w:rsidTr="00275965">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u w:val="single"/>
              </w:rPr>
            </w:pPr>
          </w:p>
        </w:tc>
      </w:tr>
      <w:tr w:rsidR="00FF0699" w:rsidTr="00275965">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u w:val="single"/>
              </w:rPr>
            </w:pPr>
          </w:p>
        </w:tc>
      </w:tr>
      <w:tr w:rsidR="00FF0699" w:rsidTr="00275965">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Отчество</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rPr>
            </w:pPr>
          </w:p>
        </w:tc>
      </w:tr>
      <w:tr w:rsidR="00FF0699" w:rsidTr="00275965">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рождения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rPr>
            </w:pPr>
          </w:p>
        </w:tc>
      </w:tr>
      <w:tr w:rsidR="00FF0699" w:rsidTr="0027596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FF0699" w:rsidRDefault="00FF0699" w:rsidP="00275965">
            <w:pPr>
              <w:autoSpaceDE w:val="0"/>
              <w:autoSpaceDN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FF0699" w:rsidRDefault="00FF0699" w:rsidP="00275965">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FF0699" w:rsidTr="00275965">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line="240" w:lineRule="auto"/>
              <w:rPr>
                <w:rFonts w:ascii="Times New Roman" w:eastAsia="Calibri" w:hAnsi="Times New Roman" w:cs="Times New Roman"/>
                <w:sz w:val="28"/>
                <w:szCs w:val="28"/>
              </w:rPr>
            </w:pPr>
          </w:p>
        </w:tc>
      </w:tr>
      <w:tr w:rsidR="00FF0699" w:rsidTr="00275965">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Номер</w:t>
            </w:r>
          </w:p>
        </w:tc>
        <w:tc>
          <w:tcPr>
            <w:tcW w:w="24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p>
        </w:tc>
      </w:tr>
      <w:tr w:rsidR="00FF0699" w:rsidTr="00275965">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Выдан</w:t>
            </w:r>
          </w:p>
        </w:tc>
        <w:tc>
          <w:tcPr>
            <w:tcW w:w="256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p>
        </w:tc>
      </w:tr>
      <w:tr w:rsidR="00FF0699" w:rsidTr="0027596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FF0699" w:rsidRDefault="00FF0699" w:rsidP="00275965">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br w:type="page"/>
            </w:r>
          </w:p>
          <w:p w:rsidR="00FF0699" w:rsidRDefault="00FF0699" w:rsidP="00275965">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FF0699" w:rsidTr="00275965">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r>
      <w:tr w:rsidR="00FF0699" w:rsidTr="00275965">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r>
      <w:tr w:rsidR="00FF0699" w:rsidTr="00275965">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r>
      <w:tr w:rsidR="00FF0699" w:rsidTr="00275965">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r>
      <w:tr w:rsidR="00FF0699" w:rsidTr="00275965">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autoSpaceDE w:val="0"/>
              <w:autoSpaceDN w:val="0"/>
              <w:spacing w:after="0" w:line="240" w:lineRule="auto"/>
              <w:jc w:val="center"/>
              <w:rPr>
                <w:rFonts w:ascii="Times New Roman" w:eastAsia="Calibri" w:hAnsi="Times New Roman" w:cs="Times New Roman"/>
                <w:b/>
                <w:bCs/>
                <w:sz w:val="28"/>
                <w:szCs w:val="28"/>
                <w:lang w:eastAsia="ru-RU"/>
              </w:rPr>
            </w:pPr>
          </w:p>
          <w:p w:rsidR="00FF0699" w:rsidRDefault="00FF0699" w:rsidP="00275965">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F0699" w:rsidTr="00275965">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r>
      <w:tr w:rsidR="00FF0699" w:rsidTr="00275965">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r>
      <w:tr w:rsidR="00FF0699" w:rsidTr="00275965">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r>
      <w:tr w:rsidR="00FF0699" w:rsidTr="00275965">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2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r>
      <w:tr w:rsidR="00FF0699" w:rsidTr="00275965">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u w:val="single"/>
                <w:lang w:eastAsia="ru-RU"/>
              </w:rPr>
            </w:pPr>
          </w:p>
        </w:tc>
      </w:tr>
      <w:tr w:rsidR="00FF0699" w:rsidTr="00275965">
        <w:trPr>
          <w:trHeight w:val="20"/>
          <w:jc w:val="center"/>
        </w:trPr>
        <w:tc>
          <w:tcPr>
            <w:tcW w:w="117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p>
        </w:tc>
      </w:tr>
      <w:tr w:rsidR="00FF0699" w:rsidTr="00275965">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FF0699" w:rsidRDefault="00FF0699" w:rsidP="00275965">
            <w:pPr>
              <w:spacing w:after="0" w:line="240" w:lineRule="auto"/>
              <w:rPr>
                <w:rFonts w:ascii="Times New Roman" w:eastAsia="Calibri" w:hAnsi="Times New Roman" w:cs="Times New Roman"/>
                <w:b/>
                <w:bCs/>
                <w:sz w:val="28"/>
                <w:szCs w:val="28"/>
                <w:lang w:eastAsia="ru-RU"/>
              </w:rPr>
            </w:pP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autoSpaceDE w:val="0"/>
              <w:autoSpaceDN w:val="0"/>
              <w:spacing w:after="0" w:line="240" w:lineRule="auto"/>
              <w:rPr>
                <w:rFonts w:ascii="Times New Roman" w:eastAsia="Calibri" w:hAnsi="Times New Roman" w:cs="Times New Roman"/>
                <w:sz w:val="28"/>
                <w:szCs w:val="28"/>
                <w:lang w:eastAsia="ru-RU"/>
              </w:rPr>
            </w:pPr>
          </w:p>
        </w:tc>
      </w:tr>
    </w:tbl>
    <w:p w:rsidR="00FF0699" w:rsidRDefault="00FF0699" w:rsidP="00FF0699">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FF0699" w:rsidTr="00275965">
        <w:tc>
          <w:tcPr>
            <w:tcW w:w="3190" w:type="dxa"/>
            <w:tcBorders>
              <w:top w:val="nil"/>
              <w:left w:val="nil"/>
              <w:bottom w:val="single" w:sz="4" w:space="0" w:color="auto"/>
              <w:right w:val="nil"/>
            </w:tcBorders>
          </w:tcPr>
          <w:p w:rsidR="00FF0699" w:rsidRDefault="00FF0699" w:rsidP="00275965">
            <w:pPr>
              <w:rPr>
                <w:rFonts w:ascii="Times New Roman" w:hAnsi="Times New Roman"/>
                <w:sz w:val="28"/>
                <w:szCs w:val="28"/>
              </w:rPr>
            </w:pPr>
          </w:p>
        </w:tc>
        <w:tc>
          <w:tcPr>
            <w:tcW w:w="887" w:type="dxa"/>
          </w:tcPr>
          <w:p w:rsidR="00FF0699" w:rsidRDefault="00FF0699" w:rsidP="00275965">
            <w:pPr>
              <w:rPr>
                <w:rFonts w:ascii="Times New Roman" w:hAnsi="Times New Roman"/>
                <w:sz w:val="28"/>
                <w:szCs w:val="28"/>
              </w:rPr>
            </w:pPr>
          </w:p>
        </w:tc>
        <w:tc>
          <w:tcPr>
            <w:tcW w:w="5103" w:type="dxa"/>
            <w:tcBorders>
              <w:top w:val="nil"/>
              <w:left w:val="nil"/>
              <w:bottom w:val="single" w:sz="4" w:space="0" w:color="auto"/>
              <w:right w:val="nil"/>
            </w:tcBorders>
          </w:tcPr>
          <w:p w:rsidR="00FF0699" w:rsidRDefault="00FF0699" w:rsidP="00275965">
            <w:pPr>
              <w:rPr>
                <w:rFonts w:ascii="Times New Roman" w:hAnsi="Times New Roman"/>
                <w:sz w:val="28"/>
                <w:szCs w:val="28"/>
              </w:rPr>
            </w:pPr>
          </w:p>
        </w:tc>
      </w:tr>
      <w:tr w:rsidR="00FF0699" w:rsidTr="00275965">
        <w:tc>
          <w:tcPr>
            <w:tcW w:w="3190" w:type="dxa"/>
            <w:tcBorders>
              <w:top w:val="single" w:sz="4" w:space="0" w:color="auto"/>
              <w:left w:val="nil"/>
              <w:bottom w:val="nil"/>
              <w:right w:val="nil"/>
            </w:tcBorders>
            <w:hideMark/>
          </w:tcPr>
          <w:p w:rsidR="00FF0699" w:rsidRDefault="00FF0699" w:rsidP="00275965">
            <w:pPr>
              <w:jc w:val="center"/>
              <w:rPr>
                <w:rFonts w:ascii="Times New Roman" w:hAnsi="Times New Roman"/>
                <w:sz w:val="28"/>
                <w:szCs w:val="28"/>
              </w:rPr>
            </w:pPr>
            <w:r>
              <w:rPr>
                <w:rFonts w:ascii="Times New Roman" w:hAnsi="Times New Roman"/>
                <w:sz w:val="28"/>
                <w:szCs w:val="28"/>
              </w:rPr>
              <w:t>Дата</w:t>
            </w:r>
          </w:p>
        </w:tc>
        <w:tc>
          <w:tcPr>
            <w:tcW w:w="887" w:type="dxa"/>
          </w:tcPr>
          <w:p w:rsidR="00FF0699" w:rsidRDefault="00FF0699" w:rsidP="00275965">
            <w:pPr>
              <w:jc w:val="center"/>
              <w:rPr>
                <w:rFonts w:ascii="Times New Roman" w:hAnsi="Times New Roman"/>
                <w:sz w:val="28"/>
                <w:szCs w:val="28"/>
              </w:rPr>
            </w:pPr>
          </w:p>
        </w:tc>
        <w:tc>
          <w:tcPr>
            <w:tcW w:w="5103" w:type="dxa"/>
            <w:tcBorders>
              <w:top w:val="single" w:sz="4" w:space="0" w:color="auto"/>
              <w:left w:val="nil"/>
              <w:bottom w:val="nil"/>
              <w:right w:val="nil"/>
            </w:tcBorders>
            <w:hideMark/>
          </w:tcPr>
          <w:p w:rsidR="00FF0699" w:rsidRDefault="00FF0699" w:rsidP="00275965">
            <w:pPr>
              <w:jc w:val="center"/>
              <w:rPr>
                <w:rFonts w:ascii="Times New Roman" w:hAnsi="Times New Roman"/>
                <w:sz w:val="28"/>
                <w:szCs w:val="28"/>
              </w:rPr>
            </w:pPr>
            <w:r>
              <w:rPr>
                <w:rFonts w:ascii="Times New Roman" w:hAnsi="Times New Roman"/>
                <w:sz w:val="28"/>
                <w:szCs w:val="28"/>
              </w:rPr>
              <w:t>Подпись/ФИО</w:t>
            </w:r>
          </w:p>
        </w:tc>
      </w:tr>
    </w:tbl>
    <w:p w:rsidR="00FF0699" w:rsidRDefault="00FF0699" w:rsidP="00FF0699">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FF0699" w:rsidRDefault="00FF0699" w:rsidP="00FF0699">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F0699" w:rsidRDefault="00FF0699" w:rsidP="00FF0699">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F0699" w:rsidRDefault="00FF0699" w:rsidP="00FF0699">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F0699" w:rsidRDefault="00FF0699" w:rsidP="00FF0699">
      <w:pPr>
        <w:autoSpaceDE w:val="0"/>
        <w:autoSpaceDN w:val="0"/>
        <w:adjustRightInd w:val="0"/>
        <w:spacing w:after="0" w:line="240" w:lineRule="auto"/>
        <w:jc w:val="right"/>
        <w:outlineLvl w:val="0"/>
        <w:rPr>
          <w:rFonts w:ascii="Times New Roman" w:eastAsia="Calibri" w:hAnsi="Times New Roman" w:cs="Times New Roman"/>
          <w:sz w:val="28"/>
          <w:szCs w:val="28"/>
        </w:rPr>
      </w:pPr>
    </w:p>
    <w:p w:rsidR="00FF0699" w:rsidRDefault="00FF0699" w:rsidP="00FF0699">
      <w:pPr>
        <w:autoSpaceDE w:val="0"/>
        <w:autoSpaceDN w:val="0"/>
        <w:adjustRightInd w:val="0"/>
        <w:spacing w:after="0" w:line="240" w:lineRule="auto"/>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Приложение № 3</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«Выдача разрешения на ввод объекта капитального </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строительства в эксплуатацию»</w:t>
      </w:r>
    </w:p>
    <w:tbl>
      <w:tblPr>
        <w:tblpPr w:leftFromText="180" w:rightFromText="180" w:vertAnchor="page" w:horzAnchor="margin" w:tblpY="2906"/>
        <w:tblW w:w="5000" w:type="pct"/>
        <w:tblLook w:val="04A0"/>
      </w:tblPr>
      <w:tblGrid>
        <w:gridCol w:w="1950"/>
        <w:gridCol w:w="1843"/>
        <w:gridCol w:w="992"/>
        <w:gridCol w:w="4786"/>
      </w:tblGrid>
      <w:tr w:rsidR="00FF0699" w:rsidTr="00275965">
        <w:tc>
          <w:tcPr>
            <w:tcW w:w="1019" w:type="pct"/>
            <w:tcBorders>
              <w:top w:val="single" w:sz="4" w:space="0" w:color="auto"/>
              <w:left w:val="single" w:sz="4" w:space="0" w:color="auto"/>
              <w:bottom w:val="single" w:sz="4" w:space="0" w:color="auto"/>
              <w:right w:val="single" w:sz="4" w:space="0" w:color="auto"/>
            </w:tcBorders>
            <w:hideMark/>
          </w:tcPr>
          <w:p w:rsidR="00FF0699" w:rsidRDefault="00FF0699" w:rsidP="00275965">
            <w:pPr>
              <w:rPr>
                <w:rFonts w:ascii="Times New Roman" w:eastAsia="Calibri" w:hAnsi="Times New Roman"/>
                <w:bCs/>
                <w:sz w:val="28"/>
                <w:szCs w:val="28"/>
                <w:lang w:eastAsia="ru-RU"/>
              </w:rPr>
            </w:pPr>
            <w:r>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FF0699" w:rsidRDefault="00FF0699" w:rsidP="00275965">
            <w:pPr>
              <w:rPr>
                <w:rFonts w:ascii="Times New Roman" w:eastAsia="Calibri" w:hAnsi="Times New Roman"/>
                <w:sz w:val="28"/>
                <w:szCs w:val="28"/>
                <w:u w:val="single"/>
              </w:rPr>
            </w:pPr>
          </w:p>
        </w:tc>
        <w:tc>
          <w:tcPr>
            <w:tcW w:w="518" w:type="pct"/>
            <w:tcBorders>
              <w:top w:val="nil"/>
              <w:left w:val="single" w:sz="4" w:space="0" w:color="auto"/>
              <w:bottom w:val="nil"/>
              <w:right w:val="nil"/>
            </w:tcBorders>
          </w:tcPr>
          <w:p w:rsidR="00FF0699" w:rsidRDefault="00FF0699" w:rsidP="00275965">
            <w:pPr>
              <w:rPr>
                <w:rFonts w:ascii="Times New Roman" w:eastAsia="Calibri" w:hAnsi="Times New Roman"/>
                <w:sz w:val="28"/>
                <w:szCs w:val="28"/>
                <w:u w:val="single"/>
              </w:rPr>
            </w:pPr>
          </w:p>
        </w:tc>
        <w:tc>
          <w:tcPr>
            <w:tcW w:w="2500" w:type="pct"/>
            <w:tcBorders>
              <w:top w:val="nil"/>
              <w:left w:val="nil"/>
              <w:bottom w:val="single" w:sz="4" w:space="0" w:color="auto"/>
              <w:right w:val="nil"/>
            </w:tcBorders>
          </w:tcPr>
          <w:p w:rsidR="00FF0699" w:rsidRDefault="00FF0699" w:rsidP="00275965">
            <w:pPr>
              <w:rPr>
                <w:rFonts w:ascii="Times New Roman" w:eastAsia="Calibri" w:hAnsi="Times New Roman"/>
                <w:sz w:val="28"/>
                <w:szCs w:val="28"/>
                <w:u w:val="single"/>
              </w:rPr>
            </w:pPr>
          </w:p>
        </w:tc>
      </w:tr>
      <w:tr w:rsidR="00FF0699" w:rsidTr="00275965">
        <w:tc>
          <w:tcPr>
            <w:tcW w:w="1019" w:type="pct"/>
            <w:tcBorders>
              <w:top w:val="single" w:sz="4" w:space="0" w:color="auto"/>
              <w:left w:val="nil"/>
              <w:bottom w:val="nil"/>
              <w:right w:val="nil"/>
            </w:tcBorders>
          </w:tcPr>
          <w:p w:rsidR="00FF0699" w:rsidRDefault="00FF0699" w:rsidP="00275965">
            <w:pPr>
              <w:jc w:val="center"/>
              <w:rPr>
                <w:rFonts w:ascii="Times New Roman" w:eastAsia="Calibri" w:hAnsi="Times New Roman"/>
                <w:sz w:val="28"/>
                <w:szCs w:val="28"/>
              </w:rPr>
            </w:pPr>
          </w:p>
        </w:tc>
        <w:tc>
          <w:tcPr>
            <w:tcW w:w="963" w:type="pct"/>
            <w:tcBorders>
              <w:top w:val="single" w:sz="4" w:space="0" w:color="auto"/>
              <w:left w:val="nil"/>
              <w:bottom w:val="nil"/>
              <w:right w:val="nil"/>
            </w:tcBorders>
          </w:tcPr>
          <w:p w:rsidR="00FF0699" w:rsidRDefault="00FF0699" w:rsidP="00275965">
            <w:pPr>
              <w:jc w:val="center"/>
              <w:rPr>
                <w:rFonts w:ascii="Times New Roman" w:eastAsia="Calibri" w:hAnsi="Times New Roman"/>
                <w:sz w:val="28"/>
                <w:szCs w:val="28"/>
              </w:rPr>
            </w:pPr>
          </w:p>
        </w:tc>
        <w:tc>
          <w:tcPr>
            <w:tcW w:w="518" w:type="pct"/>
          </w:tcPr>
          <w:p w:rsidR="00FF0699" w:rsidRDefault="00FF0699" w:rsidP="00275965">
            <w:pPr>
              <w:jc w:val="center"/>
              <w:rPr>
                <w:rFonts w:ascii="Times New Roman" w:eastAsia="Calibri" w:hAnsi="Times New Roman"/>
                <w:sz w:val="28"/>
                <w:szCs w:val="28"/>
              </w:rPr>
            </w:pPr>
          </w:p>
        </w:tc>
        <w:tc>
          <w:tcPr>
            <w:tcW w:w="2500" w:type="pct"/>
            <w:tcBorders>
              <w:top w:val="single" w:sz="4" w:space="0" w:color="auto"/>
              <w:left w:val="nil"/>
              <w:bottom w:val="nil"/>
              <w:right w:val="nil"/>
            </w:tcBorders>
            <w:hideMark/>
          </w:tcPr>
          <w:p w:rsidR="00FF0699" w:rsidRDefault="00FF0699" w:rsidP="00275965">
            <w:pPr>
              <w:jc w:val="center"/>
              <w:rPr>
                <w:rFonts w:ascii="Times New Roman" w:eastAsia="Calibri" w:hAnsi="Times New Roman"/>
                <w:sz w:val="28"/>
                <w:szCs w:val="28"/>
              </w:rPr>
            </w:pPr>
            <w:r>
              <w:rPr>
                <w:rFonts w:ascii="Times New Roman" w:eastAsia="Calibri" w:hAnsi="Times New Roman"/>
                <w:sz w:val="28"/>
                <w:szCs w:val="28"/>
              </w:rPr>
              <w:t>Орган, обрабатывающий запрос на предоставление услуги</w:t>
            </w:r>
          </w:p>
        </w:tc>
      </w:tr>
    </w:tbl>
    <w:p w:rsidR="00FF0699" w:rsidRDefault="00FF0699" w:rsidP="00FF0699">
      <w:pPr>
        <w:widowControl w:val="0"/>
        <w:tabs>
          <w:tab w:val="left" w:pos="5486"/>
        </w:tabs>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rsidR="00FF0699" w:rsidRDefault="00FF0699" w:rsidP="00FF0699">
      <w:pPr>
        <w:spacing w:after="0"/>
        <w:jc w:val="center"/>
        <w:rPr>
          <w:rFonts w:ascii="Times New Roman" w:eastAsia="Calibri" w:hAnsi="Times New Roman" w:cs="Times New Roman"/>
          <w:sz w:val="28"/>
          <w:szCs w:val="28"/>
        </w:rPr>
      </w:pPr>
    </w:p>
    <w:p w:rsidR="00FF0699" w:rsidRDefault="00FF0699" w:rsidP="00FF0699">
      <w:pPr>
        <w:spacing w:after="0"/>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39"/>
        <w:gridCol w:w="7566"/>
      </w:tblGrid>
      <w:tr w:rsidR="00FF0699" w:rsidTr="00275965">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tc>
      </w:tr>
      <w:tr w:rsidR="00FF0699" w:rsidTr="00275965">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u w:val="single"/>
              </w:rPr>
            </w:pPr>
          </w:p>
        </w:tc>
      </w:tr>
      <w:tr w:rsidR="00FF0699" w:rsidTr="00275965">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u w:val="single"/>
              </w:rPr>
            </w:pPr>
          </w:p>
        </w:tc>
      </w:tr>
      <w:tr w:rsidR="00FF0699" w:rsidTr="00275965">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Отчество</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rPr>
            </w:pPr>
          </w:p>
        </w:tc>
      </w:tr>
      <w:tr w:rsidR="00FF0699" w:rsidTr="00275965">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рождения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rPr>
            </w:pPr>
          </w:p>
        </w:tc>
      </w:tr>
    </w:tbl>
    <w:p w:rsidR="00FF0699" w:rsidRDefault="00FF0699" w:rsidP="00FF0699">
      <w:pPr>
        <w:spacing w:after="0"/>
        <w:rPr>
          <w:rFonts w:ascii="Times New Roman" w:eastAsia="Calibri" w:hAnsi="Times New Roman" w:cs="Times New Roman"/>
          <w:sz w:val="28"/>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1160"/>
        <w:gridCol w:w="224"/>
        <w:gridCol w:w="1289"/>
        <w:gridCol w:w="1032"/>
        <w:gridCol w:w="1177"/>
        <w:gridCol w:w="1496"/>
        <w:gridCol w:w="2049"/>
      </w:tblGrid>
      <w:tr w:rsidR="00FF0699" w:rsidTr="00275965">
        <w:trPr>
          <w:trHeight w:val="20"/>
        </w:trPr>
        <w:tc>
          <w:tcPr>
            <w:tcW w:w="129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Полное наименование индивидуального </w:t>
            </w:r>
            <w:r>
              <w:rPr>
                <w:rFonts w:ascii="Times New Roman" w:eastAsia="Times New Roman" w:hAnsi="Times New Roman" w:cs="Times New Roman"/>
                <w:sz w:val="28"/>
                <w:szCs w:val="28"/>
                <w:lang w:eastAsia="ru-RU"/>
              </w:rPr>
              <w:lastRenderedPageBreak/>
              <w:t>предпринимателя</w:t>
            </w:r>
            <w:r>
              <w:rPr>
                <w:rFonts w:ascii="Times New Roman" w:eastAsia="Times New Roman" w:hAnsi="Times New Roman" w:cs="Times New Roman"/>
                <w:b/>
                <w:bCs/>
                <w:sz w:val="28"/>
                <w:szCs w:val="28"/>
                <w:vertAlign w:val="superscript"/>
                <w:lang w:eastAsia="ru-RU"/>
              </w:rPr>
              <w:footnoteReference w:id="2"/>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rPr>
            </w:pPr>
          </w:p>
        </w:tc>
      </w:tr>
      <w:tr w:rsidR="00FF0699" w:rsidTr="00275965">
        <w:trPr>
          <w:trHeight w:val="20"/>
        </w:trPr>
        <w:tc>
          <w:tcPr>
            <w:tcW w:w="129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ОГРНИП</w:t>
            </w:r>
            <w:r>
              <w:rPr>
                <w:rFonts w:ascii="Times New Roman" w:eastAsia="Times New Roman" w:hAnsi="Times New Roman" w:cs="Times New Roman"/>
                <w:b/>
                <w:bCs/>
                <w:sz w:val="28"/>
                <w:szCs w:val="28"/>
                <w:vertAlign w:val="superscript"/>
                <w:lang w:eastAsia="ru-RU"/>
              </w:rPr>
              <w:footnoteReference w:id="3"/>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rPr>
            </w:pPr>
          </w:p>
        </w:tc>
      </w:tr>
      <w:tr w:rsidR="00FF0699" w:rsidTr="00275965">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spacing w:after="0"/>
              <w:jc w:val="center"/>
              <w:rPr>
                <w:rFonts w:ascii="Times New Roman" w:eastAsia="Calibri" w:hAnsi="Times New Roman" w:cs="Times New Roman"/>
                <w:b/>
                <w:bCs/>
                <w:sz w:val="28"/>
                <w:szCs w:val="28"/>
              </w:rPr>
            </w:pPr>
          </w:p>
          <w:p w:rsidR="00FF0699" w:rsidRDefault="00FF0699" w:rsidP="00275965">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Документ, удостоверяющий личность заявителя</w:t>
            </w:r>
          </w:p>
        </w:tc>
      </w:tr>
      <w:tr w:rsidR="00FF0699" w:rsidTr="00275965">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spacing w:after="0"/>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rPr>
            </w:pPr>
          </w:p>
        </w:tc>
      </w:tr>
      <w:tr w:rsidR="00FF0699" w:rsidTr="00275965">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Серия</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F0699" w:rsidTr="00275965">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Выдан</w:t>
            </w:r>
          </w:p>
        </w:tc>
        <w:tc>
          <w:tcPr>
            <w:tcW w:w="256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F0699" w:rsidTr="00275965">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Адрес регистрации заявителя /</w:t>
            </w:r>
          </w:p>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Pr>
                <w:rFonts w:ascii="Times New Roman" w:eastAsia="Times New Roman" w:hAnsi="Times New Roman" w:cs="Times New Roman"/>
                <w:b/>
                <w:bCs/>
                <w:sz w:val="28"/>
                <w:szCs w:val="28"/>
                <w:vertAlign w:val="superscript"/>
                <w:lang w:eastAsia="ru-RU"/>
              </w:rPr>
              <w:footnoteReference w:id="4"/>
            </w:r>
          </w:p>
        </w:tc>
      </w:tr>
      <w:tr w:rsidR="00FF0699" w:rsidTr="00275965">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Регион </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Адрес места жительства заявителя /</w:t>
            </w:r>
          </w:p>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r>
              <w:rPr>
                <w:rFonts w:ascii="Times New Roman" w:eastAsia="Times New Roman" w:hAnsi="Times New Roman" w:cs="Times New Roman"/>
                <w:b/>
                <w:bCs/>
                <w:sz w:val="28"/>
                <w:szCs w:val="28"/>
                <w:lang w:eastAsia="ru-RU"/>
              </w:rPr>
              <w:t>Почтовый адрес индивидуального предпринимателя</w:t>
            </w:r>
            <w:r>
              <w:rPr>
                <w:rFonts w:ascii="Times New Roman" w:eastAsia="Times New Roman" w:hAnsi="Times New Roman" w:cs="Times New Roman"/>
                <w:b/>
                <w:bCs/>
                <w:sz w:val="28"/>
                <w:szCs w:val="28"/>
                <w:vertAlign w:val="superscript"/>
                <w:lang w:eastAsia="ru-RU"/>
              </w:rPr>
              <w:footnoteReference w:id="5"/>
            </w:r>
          </w:p>
        </w:tc>
      </w:tr>
      <w:tr w:rsidR="00FF0699" w:rsidTr="00275965">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trPr>
        <w:tc>
          <w:tcPr>
            <w:tcW w:w="1177"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Контактные данные</w:t>
            </w: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F0699" w:rsidTr="00275965">
        <w:trPr>
          <w:trHeight w:val="20"/>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FF0699" w:rsidRDefault="00FF0699" w:rsidP="00275965">
            <w:pPr>
              <w:spacing w:after="0" w:line="240" w:lineRule="auto"/>
              <w:rPr>
                <w:rFonts w:ascii="Times New Roman" w:eastAsia="Times New Roman" w:hAnsi="Times New Roman" w:cs="Times New Roman"/>
                <w:b/>
                <w:bCs/>
                <w:sz w:val="28"/>
                <w:szCs w:val="28"/>
                <w:lang w:eastAsia="ru-RU"/>
              </w:rPr>
            </w:pP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F0699" w:rsidRDefault="00FF0699" w:rsidP="00FF0699">
      <w:pPr>
        <w:spacing w:after="0"/>
        <w:rPr>
          <w:rFonts w:ascii="Times New Roman" w:eastAsia="Calibri" w:hAnsi="Times New Roman" w:cs="Times New Roman"/>
          <w:sz w:val="28"/>
          <w:lang w:eastAsia="ru-RU"/>
        </w:rPr>
      </w:pPr>
    </w:p>
    <w:p w:rsidR="00FF0699" w:rsidRDefault="00FF0699" w:rsidP="00FF069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p>
    <w:p w:rsidR="00FF0699" w:rsidRDefault="00FF0699" w:rsidP="00FF0699">
      <w:pPr>
        <w:spacing w:after="0"/>
        <w:jc w:val="center"/>
        <w:rPr>
          <w:rFonts w:ascii="Times New Roman" w:eastAsia="Calibri" w:hAnsi="Times New Roman" w:cs="Times New Roman"/>
          <w:sz w:val="28"/>
          <w:szCs w:val="28"/>
        </w:rPr>
      </w:pPr>
    </w:p>
    <w:p w:rsidR="00FF0699" w:rsidRDefault="00FF0699" w:rsidP="00FF069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Прошу выдать разрешение на ввод в эксплуатацию объекта капитального строительства</w:t>
      </w: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FF0699" w:rsidRDefault="00FF0699" w:rsidP="00FF069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объекта)</w:t>
      </w: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земельном участке по адресу:  </w:t>
      </w: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w:t>
      </w:r>
    </w:p>
    <w:p w:rsidR="00FF0699" w:rsidRDefault="00FF0699" w:rsidP="00FF069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(город, район, улица, номер участка)</w:t>
      </w:r>
    </w:p>
    <w:p w:rsidR="00FF0699" w:rsidRDefault="00FF0699" w:rsidP="00FF0699">
      <w:pPr>
        <w:spacing w:after="0" w:line="240" w:lineRule="auto"/>
        <w:jc w:val="both"/>
        <w:rPr>
          <w:rFonts w:ascii="Times New Roman" w:eastAsia="Calibri" w:hAnsi="Times New Roman" w:cs="Times New Roman"/>
          <w:sz w:val="28"/>
          <w:szCs w:val="28"/>
        </w:rPr>
      </w:pP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Строительство (реконструкция) будет осуществляться на основании</w:t>
      </w:r>
    </w:p>
    <w:p w:rsidR="00FF0699" w:rsidRDefault="00FF0699" w:rsidP="00FF0699">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________________________от</w:t>
      </w:r>
      <w:proofErr w:type="spellEnd"/>
      <w:r>
        <w:rPr>
          <w:rFonts w:ascii="Times New Roman" w:eastAsia="Calibri" w:hAnsi="Times New Roman" w:cs="Times New Roman"/>
          <w:sz w:val="28"/>
          <w:szCs w:val="28"/>
        </w:rPr>
        <w:t xml:space="preserve">  «___»</w:t>
      </w:r>
      <w:proofErr w:type="spellStart"/>
      <w:r>
        <w:rPr>
          <w:rFonts w:ascii="Times New Roman" w:eastAsia="Calibri" w:hAnsi="Times New Roman" w:cs="Times New Roman"/>
          <w:sz w:val="28"/>
          <w:szCs w:val="28"/>
        </w:rPr>
        <w:t>____________</w:t>
      </w:r>
      <w:proofErr w:type="gramStart"/>
      <w:r>
        <w:rPr>
          <w:rFonts w:ascii="Times New Roman" w:eastAsia="Calibri" w:hAnsi="Times New Roman" w:cs="Times New Roman"/>
          <w:sz w:val="28"/>
          <w:szCs w:val="28"/>
        </w:rPr>
        <w:t>г</w:t>
      </w:r>
      <w:proofErr w:type="spellEnd"/>
      <w:proofErr w:type="gramEnd"/>
      <w:r>
        <w:rPr>
          <w:rFonts w:ascii="Times New Roman" w:eastAsia="Calibri" w:hAnsi="Times New Roman" w:cs="Times New Roman"/>
          <w:sz w:val="28"/>
          <w:szCs w:val="28"/>
        </w:rPr>
        <w:t>. №</w:t>
      </w:r>
      <w:r>
        <w:rPr>
          <w:rFonts w:ascii="Times New Roman" w:eastAsia="Calibri" w:hAnsi="Times New Roman" w:cs="Times New Roman"/>
          <w:sz w:val="28"/>
          <w:szCs w:val="28"/>
        </w:rPr>
        <w:tab/>
        <w:t>________</w:t>
      </w:r>
    </w:p>
    <w:p w:rsidR="00FF0699" w:rsidRDefault="00FF0699" w:rsidP="00FF06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документа)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p>
    <w:p w:rsidR="00FF0699" w:rsidRDefault="00FF0699" w:rsidP="00FF0699">
      <w:pPr>
        <w:spacing w:after="0" w:line="240" w:lineRule="auto"/>
        <w:jc w:val="both"/>
        <w:rPr>
          <w:rFonts w:ascii="Times New Roman" w:eastAsia="Calibri" w:hAnsi="Times New Roman" w:cs="Times New Roman"/>
          <w:sz w:val="28"/>
          <w:szCs w:val="28"/>
        </w:rPr>
      </w:pPr>
    </w:p>
    <w:p w:rsidR="00FF0699" w:rsidRDefault="00FF0699" w:rsidP="00FF069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Сведения об объекте капитального строительства </w:t>
      </w:r>
    </w:p>
    <w:p w:rsidR="00FF0699" w:rsidRDefault="00FF0699" w:rsidP="00FF0699">
      <w:pPr>
        <w:widowControl w:val="0"/>
        <w:autoSpaceDE w:val="0"/>
        <w:autoSpaceDN w:val="0"/>
        <w:adjustRightInd w:val="0"/>
        <w:spacing w:after="0" w:line="240" w:lineRule="auto"/>
        <w:jc w:val="both"/>
        <w:rPr>
          <w:rFonts w:ascii="Times New Roman" w:eastAsia="Calibri" w:hAnsi="Times New Roman" w:cs="Times New Roman"/>
          <w:b/>
          <w:sz w:val="28"/>
          <w:szCs w:val="28"/>
        </w:rPr>
      </w:pPr>
    </w:p>
    <w:tbl>
      <w:tblPr>
        <w:tblW w:w="0" w:type="auto"/>
        <w:tblInd w:w="62" w:type="dxa"/>
        <w:tblLayout w:type="fixed"/>
        <w:tblCellMar>
          <w:top w:w="75" w:type="dxa"/>
          <w:left w:w="0" w:type="dxa"/>
          <w:bottom w:w="75" w:type="dxa"/>
          <w:right w:w="0" w:type="dxa"/>
        </w:tblCellMar>
        <w:tblLook w:val="04A0"/>
      </w:tblPr>
      <w:tblGrid>
        <w:gridCol w:w="5329"/>
        <w:gridCol w:w="1294"/>
        <w:gridCol w:w="1531"/>
        <w:gridCol w:w="1474"/>
      </w:tblGrid>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Фактически</w:t>
            </w: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1. Общие показатели вводимого в эксплуатацию объекта</w:t>
            </w: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Количество зданий, сооружений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2. Объекты непроизводственного назначения</w:t>
            </w: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Pr>
                <w:rFonts w:ascii="Times New Roman" w:eastAsia="Calibri" w:hAnsi="Times New Roman" w:cs="Times New Roman"/>
                <w:b/>
                <w:sz w:val="28"/>
                <w:szCs w:val="28"/>
              </w:rPr>
              <w:t xml:space="preserve">2.1. </w:t>
            </w:r>
            <w:proofErr w:type="gramStart"/>
            <w:r>
              <w:rPr>
                <w:rFonts w:ascii="Times New Roman" w:eastAsia="Calibri" w:hAnsi="Times New Roman" w:cs="Times New Roman"/>
                <w:b/>
                <w:sz w:val="28"/>
                <w:szCs w:val="28"/>
              </w:rPr>
              <w:t>Нежилые объекты (объекты здравоохранения, образования, культуры, отдыха, спорта и т.д.)</w:t>
            </w:r>
            <w:proofErr w:type="gramEnd"/>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том числе </w:t>
            </w:r>
            <w:proofErr w:type="gramStart"/>
            <w:r>
              <w:rPr>
                <w:rFonts w:ascii="Times New Roman" w:eastAsia="Calibri" w:hAnsi="Times New Roman" w:cs="Times New Roman"/>
                <w:sz w:val="28"/>
                <w:szCs w:val="28"/>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Pr>
                <w:rFonts w:ascii="Times New Roman" w:eastAsia="Calibri" w:hAnsi="Times New Roman" w:cs="Times New Roman"/>
                <w:b/>
                <w:sz w:val="28"/>
                <w:szCs w:val="28"/>
              </w:rPr>
              <w:t>2.2. Объекты жилищного фонда</w:t>
            </w: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том числе </w:t>
            </w:r>
            <w:proofErr w:type="gramStart"/>
            <w:r>
              <w:rPr>
                <w:rFonts w:ascii="Times New Roman" w:eastAsia="Calibri" w:hAnsi="Times New Roman" w:cs="Times New Roman"/>
                <w:sz w:val="28"/>
                <w:szCs w:val="28"/>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FF0699" w:rsidRDefault="00FF0699" w:rsidP="00275965">
            <w:pPr>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квартир/общая площадь, всего</w:t>
            </w:r>
          </w:p>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3. Объекты производственного назначения</w:t>
            </w: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объекта капитального строительства в соответствии с проектной документацией:</w:t>
            </w: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4. Линейные объекты</w:t>
            </w: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Диаметры и количество трубопроводов, </w:t>
            </w:r>
            <w:r>
              <w:rPr>
                <w:rFonts w:ascii="Times New Roman" w:eastAsia="Calibri" w:hAnsi="Times New Roman" w:cs="Times New Roman"/>
                <w:sz w:val="28"/>
                <w:szCs w:val="28"/>
              </w:rPr>
              <w:lastRenderedPageBreak/>
              <w:t>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Тип (КЛ, </w:t>
            </w:r>
            <w:proofErr w:type="gramStart"/>
            <w:r>
              <w:rPr>
                <w:rFonts w:ascii="Times New Roman" w:eastAsia="Calibri" w:hAnsi="Times New Roman" w:cs="Times New Roman"/>
                <w:sz w:val="28"/>
                <w:szCs w:val="28"/>
              </w:rPr>
              <w:t>ВЛ</w:t>
            </w:r>
            <w:proofErr w:type="gramEnd"/>
            <w:r>
              <w:rPr>
                <w:rFonts w:ascii="Times New Roman" w:eastAsia="Calibri" w:hAnsi="Times New Roman" w:cs="Times New Roman"/>
                <w:sz w:val="28"/>
                <w:szCs w:val="28"/>
              </w:rPr>
              <w:t>,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Класс </w:t>
            </w:r>
            <w:proofErr w:type="spellStart"/>
            <w:r>
              <w:rPr>
                <w:rFonts w:ascii="Times New Roman" w:eastAsia="Calibri" w:hAnsi="Times New Roman" w:cs="Times New Roman"/>
                <w:sz w:val="28"/>
                <w:szCs w:val="28"/>
              </w:rPr>
              <w:t>энергоэффективности</w:t>
            </w:r>
            <w:proofErr w:type="spellEnd"/>
            <w:r>
              <w:rPr>
                <w:rFonts w:ascii="Times New Roman" w:eastAsia="Calibri" w:hAnsi="Times New Roman" w:cs="Times New Roman"/>
                <w:sz w:val="28"/>
                <w:szCs w:val="28"/>
              </w:rPr>
              <w:t xml:space="preserve">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кВт * ч/м</w:t>
            </w:r>
            <w:proofErr w:type="gramStart"/>
            <w:r>
              <w:rPr>
                <w:rFonts w:ascii="Times New Roman" w:eastAsia="Calibri" w:hAnsi="Times New Roman" w:cs="Times New Roman"/>
                <w:sz w:val="28"/>
                <w:szCs w:val="28"/>
              </w:rPr>
              <w:t>2</w:t>
            </w:r>
            <w:proofErr w:type="gramEnd"/>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r w:rsidR="00FF0699" w:rsidTr="0027596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699" w:rsidRDefault="00FF0699" w:rsidP="00275965">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FF0699" w:rsidRDefault="00FF0699" w:rsidP="00FF069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F0699" w:rsidRDefault="00FF0699" w:rsidP="00FF06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Сведения о технического плане ______________________________________________</w:t>
      </w:r>
      <w:proofErr w:type="gramEnd"/>
    </w:p>
    <w:p w:rsidR="00FF0699" w:rsidRDefault="00FF0699" w:rsidP="00FF06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rsidR="00FF0699" w:rsidRDefault="00FF0699" w:rsidP="00FF069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F0699" w:rsidRDefault="00FF0699" w:rsidP="00FF0699">
      <w:pPr>
        <w:tabs>
          <w:tab w:val="left" w:pos="7215"/>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связи  с переносом  сроков благоустройства согласно  </w:t>
      </w:r>
      <w:proofErr w:type="spellStart"/>
      <w:r>
        <w:rPr>
          <w:rFonts w:ascii="Times New Roman" w:eastAsia="Calibri" w:hAnsi="Times New Roman" w:cs="Times New Roman"/>
          <w:sz w:val="28"/>
          <w:szCs w:val="28"/>
        </w:rPr>
        <w:t>СНиП</w:t>
      </w:r>
      <w:proofErr w:type="spellEnd"/>
      <w:r>
        <w:rPr>
          <w:rFonts w:ascii="Times New Roman" w:eastAsia="Calibri" w:hAnsi="Times New Roman" w:cs="Times New Roman"/>
          <w:sz w:val="28"/>
          <w:szCs w:val="28"/>
        </w:rPr>
        <w:t xml:space="preserve"> 3.01.04-87 полный комплекс благоустройства будет завершен  до        20__   года (</w:t>
      </w:r>
      <w:proofErr w:type="gramStart"/>
      <w:r>
        <w:rPr>
          <w:rFonts w:ascii="Times New Roman" w:eastAsia="Calibri" w:hAnsi="Times New Roman" w:cs="Times New Roman"/>
          <w:sz w:val="28"/>
          <w:szCs w:val="28"/>
        </w:rPr>
        <w:t>см</w:t>
      </w:r>
      <w:proofErr w:type="gramEnd"/>
      <w:r>
        <w:rPr>
          <w:rFonts w:ascii="Times New Roman" w:eastAsia="Calibri" w:hAnsi="Times New Roman" w:cs="Times New Roman"/>
          <w:sz w:val="28"/>
          <w:szCs w:val="28"/>
        </w:rPr>
        <w:t xml:space="preserve">. п. 11 Акта  приемки </w:t>
      </w:r>
      <w:r>
        <w:rPr>
          <w:rFonts w:ascii="Times New Roman" w:eastAsia="Calibri" w:hAnsi="Times New Roman" w:cs="Times New Roman"/>
          <w:sz w:val="28"/>
          <w:szCs w:val="28"/>
          <w:u w:val="single"/>
        </w:rPr>
        <w:t>законченного строительство объекта).</w:t>
      </w:r>
      <w:r>
        <w:rPr>
          <w:rFonts w:ascii="Times New Roman" w:eastAsia="Calibri" w:hAnsi="Times New Roman" w:cs="Times New Roman"/>
          <w:sz w:val="28"/>
          <w:szCs w:val="28"/>
        </w:rPr>
        <w:t>___________________________________________</w:t>
      </w:r>
    </w:p>
    <w:p w:rsidR="00FF0699" w:rsidRDefault="00FF0699" w:rsidP="00FF0699">
      <w:pPr>
        <w:spacing w:after="0" w:line="240" w:lineRule="auto"/>
        <w:ind w:firstLine="540"/>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(при  переносе сроков выполнения работ)</w:t>
      </w:r>
    </w:p>
    <w:p w:rsidR="00FF0699" w:rsidRDefault="00FF0699" w:rsidP="00FF0699">
      <w:pPr>
        <w:spacing w:after="0" w:line="240" w:lineRule="auto"/>
        <w:ind w:firstLine="540"/>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3"/>
        <w:gridCol w:w="6"/>
        <w:gridCol w:w="1032"/>
        <w:gridCol w:w="1181"/>
        <w:gridCol w:w="1504"/>
        <w:gridCol w:w="2051"/>
      </w:tblGrid>
      <w:tr w:rsidR="00FF0699" w:rsidTr="0027596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Представлены следующие документы</w:t>
            </w:r>
          </w:p>
        </w:tc>
      </w:tr>
      <w:tr w:rsidR="00FF0699" w:rsidTr="00275965">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u w:val="single"/>
              </w:rPr>
            </w:pPr>
          </w:p>
        </w:tc>
      </w:tr>
      <w:tr w:rsidR="00FF0699" w:rsidTr="00275965">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u w:val="single"/>
              </w:rPr>
            </w:pPr>
          </w:p>
        </w:tc>
      </w:tr>
      <w:tr w:rsidR="00FF0699" w:rsidTr="00275965">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rPr>
            </w:pPr>
          </w:p>
        </w:tc>
      </w:tr>
      <w:tr w:rsidR="00FF0699" w:rsidTr="00275965">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rPr>
            </w:pPr>
          </w:p>
        </w:tc>
      </w:tr>
      <w:tr w:rsidR="00FF0699" w:rsidTr="00275965">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u w:val="single"/>
              </w:rPr>
            </w:pPr>
          </w:p>
        </w:tc>
      </w:tr>
      <w:tr w:rsidR="00FF0699" w:rsidTr="00275965">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u w:val="single"/>
              </w:rPr>
            </w:pPr>
          </w:p>
        </w:tc>
      </w:tr>
      <w:tr w:rsidR="00FF0699" w:rsidTr="00275965">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FF0699" w:rsidRDefault="00FF0699" w:rsidP="00275965">
            <w:pPr>
              <w:spacing w:after="0" w:line="240" w:lineRule="auto"/>
              <w:rPr>
                <w:rFonts w:ascii="Times New Roman" w:eastAsia="Times New Roman" w:hAnsi="Times New Roman" w:cs="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u w:val="single"/>
              </w:rPr>
            </w:pPr>
          </w:p>
        </w:tc>
      </w:tr>
      <w:tr w:rsidR="00FF0699" w:rsidTr="0027596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Данные представителя (уполномоченного лица)</w:t>
            </w:r>
          </w:p>
        </w:tc>
      </w:tr>
      <w:tr w:rsidR="00FF0699" w:rsidTr="00275965">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u w:val="single"/>
              </w:rPr>
            </w:pPr>
          </w:p>
        </w:tc>
      </w:tr>
      <w:tr w:rsidR="00FF0699" w:rsidTr="00275965">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u w:val="single"/>
              </w:rPr>
            </w:pPr>
          </w:p>
        </w:tc>
      </w:tr>
      <w:tr w:rsidR="00FF0699" w:rsidTr="00275965">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rPr>
            </w:pPr>
          </w:p>
        </w:tc>
      </w:tr>
      <w:tr w:rsidR="00FF0699" w:rsidTr="00275965">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rPr>
            </w:pPr>
          </w:p>
        </w:tc>
      </w:tr>
      <w:tr w:rsidR="00FF0699" w:rsidTr="0027596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br w:type="page"/>
            </w:r>
            <w:r>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FF0699" w:rsidTr="0027596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spacing w:after="0"/>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spacing w:after="0"/>
              <w:rPr>
                <w:rFonts w:ascii="Times New Roman" w:eastAsia="Calibri" w:hAnsi="Times New Roman" w:cs="Times New Roman"/>
                <w:sz w:val="28"/>
                <w:szCs w:val="28"/>
              </w:rPr>
            </w:pPr>
          </w:p>
        </w:tc>
      </w:tr>
      <w:tr w:rsidR="00FF0699" w:rsidTr="0027596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F0699" w:rsidTr="0027596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F0699" w:rsidTr="0027596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FF0699" w:rsidTr="0027596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Регион </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F0699" w:rsidRDefault="00FF0699" w:rsidP="002759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FF0699" w:rsidTr="0027596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FF0699" w:rsidTr="00275965">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F0699" w:rsidTr="00275965">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FF0699" w:rsidRDefault="00FF0699" w:rsidP="00275965">
            <w:pPr>
              <w:spacing w:after="0" w:line="240" w:lineRule="auto"/>
              <w:rPr>
                <w:rFonts w:ascii="Times New Roman" w:eastAsia="Times New Roman" w:hAnsi="Times New Roman" w:cs="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0699" w:rsidRDefault="00FF0699" w:rsidP="0027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F0699" w:rsidRDefault="00FF0699" w:rsidP="00FF0699">
      <w:pPr>
        <w:spacing w:after="0"/>
        <w:rPr>
          <w:rFonts w:ascii="Times New Roman" w:eastAsia="Calibri" w:hAnsi="Times New Roman" w:cs="Times New Roman"/>
          <w:sz w:val="28"/>
          <w:szCs w:val="28"/>
        </w:rPr>
      </w:pPr>
    </w:p>
    <w:p w:rsidR="00FF0699" w:rsidRDefault="00FF0699" w:rsidP="00FF0699">
      <w:pPr>
        <w:spacing w:after="0"/>
        <w:rPr>
          <w:rFonts w:ascii="Times New Roman" w:eastAsia="Calibri" w:hAnsi="Times New Roman" w:cs="Times New Roman"/>
          <w:sz w:val="28"/>
          <w:szCs w:val="28"/>
        </w:rPr>
      </w:pPr>
    </w:p>
    <w:p w:rsidR="00FF0699" w:rsidRDefault="00FF0699" w:rsidP="00FF0699">
      <w:pPr>
        <w:spacing w:after="0"/>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FF0699" w:rsidTr="00275965">
        <w:tc>
          <w:tcPr>
            <w:tcW w:w="3190" w:type="dxa"/>
            <w:tcBorders>
              <w:top w:val="nil"/>
              <w:left w:val="nil"/>
              <w:bottom w:val="single" w:sz="4" w:space="0" w:color="auto"/>
              <w:right w:val="nil"/>
            </w:tcBorders>
          </w:tcPr>
          <w:p w:rsidR="00FF0699" w:rsidRDefault="00FF0699" w:rsidP="00275965">
            <w:pPr>
              <w:rPr>
                <w:rFonts w:ascii="Times New Roman" w:eastAsia="Calibri" w:hAnsi="Times New Roman"/>
                <w:sz w:val="28"/>
                <w:szCs w:val="28"/>
              </w:rPr>
            </w:pPr>
          </w:p>
        </w:tc>
        <w:tc>
          <w:tcPr>
            <w:tcW w:w="887" w:type="dxa"/>
          </w:tcPr>
          <w:p w:rsidR="00FF0699" w:rsidRDefault="00FF0699" w:rsidP="00275965">
            <w:pPr>
              <w:rPr>
                <w:rFonts w:ascii="Times New Roman" w:eastAsia="Calibri" w:hAnsi="Times New Roman"/>
                <w:sz w:val="28"/>
                <w:szCs w:val="28"/>
              </w:rPr>
            </w:pPr>
          </w:p>
        </w:tc>
        <w:tc>
          <w:tcPr>
            <w:tcW w:w="5103" w:type="dxa"/>
            <w:tcBorders>
              <w:top w:val="nil"/>
              <w:left w:val="nil"/>
              <w:bottom w:val="single" w:sz="4" w:space="0" w:color="auto"/>
              <w:right w:val="nil"/>
            </w:tcBorders>
          </w:tcPr>
          <w:p w:rsidR="00FF0699" w:rsidRDefault="00FF0699" w:rsidP="00275965">
            <w:pPr>
              <w:rPr>
                <w:rFonts w:ascii="Times New Roman" w:eastAsia="Calibri" w:hAnsi="Times New Roman"/>
                <w:sz w:val="28"/>
                <w:szCs w:val="28"/>
              </w:rPr>
            </w:pPr>
          </w:p>
        </w:tc>
      </w:tr>
      <w:tr w:rsidR="00FF0699" w:rsidTr="00275965">
        <w:tc>
          <w:tcPr>
            <w:tcW w:w="3190" w:type="dxa"/>
            <w:tcBorders>
              <w:top w:val="single" w:sz="4" w:space="0" w:color="auto"/>
              <w:left w:val="nil"/>
              <w:bottom w:val="nil"/>
              <w:right w:val="nil"/>
            </w:tcBorders>
            <w:hideMark/>
          </w:tcPr>
          <w:p w:rsidR="00FF0699" w:rsidRDefault="00FF0699" w:rsidP="00275965">
            <w:pPr>
              <w:jc w:val="center"/>
              <w:rPr>
                <w:rFonts w:ascii="Times New Roman" w:eastAsia="Calibri" w:hAnsi="Times New Roman"/>
                <w:sz w:val="28"/>
                <w:szCs w:val="28"/>
              </w:rPr>
            </w:pPr>
            <w:r>
              <w:rPr>
                <w:rFonts w:ascii="Times New Roman" w:eastAsia="Calibri" w:hAnsi="Times New Roman"/>
                <w:sz w:val="28"/>
                <w:szCs w:val="28"/>
              </w:rPr>
              <w:t>Дата</w:t>
            </w:r>
          </w:p>
        </w:tc>
        <w:tc>
          <w:tcPr>
            <w:tcW w:w="887" w:type="dxa"/>
          </w:tcPr>
          <w:p w:rsidR="00FF0699" w:rsidRDefault="00FF0699" w:rsidP="00275965">
            <w:pPr>
              <w:jc w:val="center"/>
              <w:rPr>
                <w:rFonts w:ascii="Times New Roman" w:eastAsia="Calibri" w:hAnsi="Times New Roman"/>
                <w:sz w:val="28"/>
                <w:szCs w:val="28"/>
              </w:rPr>
            </w:pPr>
          </w:p>
        </w:tc>
        <w:tc>
          <w:tcPr>
            <w:tcW w:w="5103" w:type="dxa"/>
            <w:tcBorders>
              <w:top w:val="single" w:sz="4" w:space="0" w:color="auto"/>
              <w:left w:val="nil"/>
              <w:bottom w:val="nil"/>
              <w:right w:val="nil"/>
            </w:tcBorders>
            <w:hideMark/>
          </w:tcPr>
          <w:p w:rsidR="00FF0699" w:rsidRDefault="00FF0699" w:rsidP="00275965">
            <w:pPr>
              <w:jc w:val="center"/>
              <w:rPr>
                <w:rFonts w:ascii="Times New Roman" w:eastAsia="Calibri" w:hAnsi="Times New Roman"/>
                <w:sz w:val="28"/>
                <w:szCs w:val="28"/>
              </w:rPr>
            </w:pPr>
            <w:r>
              <w:rPr>
                <w:rFonts w:ascii="Times New Roman" w:eastAsia="Calibri" w:hAnsi="Times New Roman"/>
                <w:sz w:val="28"/>
                <w:szCs w:val="28"/>
              </w:rPr>
              <w:t>Подпись/ФИО</w:t>
            </w:r>
          </w:p>
        </w:tc>
      </w:tr>
    </w:tbl>
    <w:p w:rsidR="00FF0699" w:rsidRDefault="00FF0699" w:rsidP="00FF0699">
      <w:pPr>
        <w:spacing w:after="0"/>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rPr>
          <w:rFonts w:ascii="Times New Roman" w:eastAsia="Calibri" w:hAnsi="Times New Roman" w:cs="Times New Roman"/>
          <w:sz w:val="28"/>
          <w:szCs w:val="28"/>
        </w:rPr>
      </w:pPr>
    </w:p>
    <w:p w:rsidR="00FF0699" w:rsidRDefault="00FF0699" w:rsidP="00FF0699">
      <w:pPr>
        <w:spacing w:after="0" w:line="240" w:lineRule="auto"/>
        <w:rPr>
          <w:rFonts w:ascii="Times New Roman" w:eastAsia="Calibri" w:hAnsi="Times New Roman" w:cs="Times New Roman"/>
          <w:sz w:val="28"/>
          <w:szCs w:val="28"/>
        </w:rPr>
      </w:pPr>
    </w:p>
    <w:p w:rsidR="00FF0699" w:rsidRDefault="00FF0699" w:rsidP="00FF0699">
      <w:pPr>
        <w:spacing w:after="0" w:line="240" w:lineRule="auto"/>
        <w:rPr>
          <w:rFonts w:ascii="Times New Roman" w:eastAsia="Calibri" w:hAnsi="Times New Roman" w:cs="Times New Roman"/>
          <w:sz w:val="28"/>
          <w:szCs w:val="28"/>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F0699" w:rsidRDefault="00FF0699" w:rsidP="00FF0699">
      <w:pPr>
        <w:spacing w:after="0" w:line="240" w:lineRule="auto"/>
        <w:jc w:val="right"/>
        <w:rPr>
          <w:rFonts w:ascii="Times New Roman" w:eastAsia="Calibri" w:hAnsi="Times New Roman" w:cs="Times New Roman"/>
          <w:b/>
          <w:sz w:val="26"/>
          <w:szCs w:val="26"/>
          <w:lang w:eastAsia="ru-RU"/>
        </w:rPr>
      </w:pPr>
    </w:p>
    <w:p w:rsidR="00FF0699" w:rsidRDefault="00FF0699" w:rsidP="00FF0699">
      <w:pPr>
        <w:spacing w:after="0" w:line="240" w:lineRule="auto"/>
        <w:jc w:val="right"/>
        <w:rPr>
          <w:rFonts w:ascii="Times New Roman" w:eastAsia="Calibri" w:hAnsi="Times New Roman" w:cs="Times New Roman"/>
          <w:b/>
          <w:sz w:val="26"/>
          <w:szCs w:val="26"/>
          <w:lang w:eastAsia="ru-RU"/>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8"/>
          <w:szCs w:val="28"/>
        </w:rPr>
        <w:t>Приложение № 4</w:t>
      </w:r>
    </w:p>
    <w:p w:rsidR="00FF0699" w:rsidRDefault="00FF0699" w:rsidP="00FF0699">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FF0699" w:rsidRDefault="00FF0699" w:rsidP="00FF0699">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rsidR="00FF0699" w:rsidRDefault="00FF0699" w:rsidP="00FF0699">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bCs/>
          <w:sz w:val="28"/>
          <w:szCs w:val="28"/>
          <w:lang w:eastAsia="ru-RU"/>
        </w:rPr>
        <w:t>Выдача разрешения на ввод объекта капитального строительства в эксплуатацию</w:t>
      </w:r>
      <w:r>
        <w:rPr>
          <w:rFonts w:ascii="Times New Roman" w:eastAsia="Calibri" w:hAnsi="Times New Roman" w:cs="Times New Roman"/>
          <w:sz w:val="28"/>
          <w:szCs w:val="28"/>
        </w:rPr>
        <w:t>»</w:t>
      </w:r>
    </w:p>
    <w:p w:rsidR="00FF0699" w:rsidRDefault="00FF0699" w:rsidP="00FF0699">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FF0699" w:rsidRDefault="00FF0699" w:rsidP="00FF0699">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БЛОК-СХЕМА</w:t>
      </w:r>
    </w:p>
    <w:p w:rsidR="00FF0699" w:rsidRDefault="00FF0699" w:rsidP="00FF0699">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ПРЕДОСТАВЛЕНИЯ МУНИЦИПАЛЬНОЙ УСЛУГИ</w:t>
      </w:r>
    </w:p>
    <w:p w:rsidR="00FF0699" w:rsidRDefault="00FF0699" w:rsidP="00FF0699">
      <w:pPr>
        <w:spacing w:after="0" w:line="240" w:lineRule="auto"/>
        <w:jc w:val="right"/>
        <w:rPr>
          <w:rFonts w:ascii="Times New Roman" w:eastAsia="Calibri" w:hAnsi="Times New Roman" w:cs="Times New Roman"/>
          <w:sz w:val="28"/>
          <w:szCs w:val="28"/>
        </w:rPr>
      </w:pPr>
      <w:r>
        <w:rPr>
          <w:rFonts w:ascii="Times New Roman" w:eastAsia="Times New Roman" w:hAnsi="Times New Roman" w:cs="Times New Roman"/>
          <w:b/>
          <w:noProof/>
          <w:sz w:val="28"/>
          <w:szCs w:val="28"/>
          <w:lang w:eastAsia="ru-RU"/>
        </w:rPr>
        <w:lastRenderedPageBreak/>
        <w:drawing>
          <wp:inline distT="0" distB="0" distL="0" distR="0">
            <wp:extent cx="5943600" cy="5419725"/>
            <wp:effectExtent l="0" t="0" r="0" b="9525"/>
            <wp:docPr id="2"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5419725"/>
                    </a:xfrm>
                    <a:prstGeom prst="rect">
                      <a:avLst/>
                    </a:prstGeom>
                    <a:noFill/>
                    <a:ln>
                      <a:noFill/>
                    </a:ln>
                  </pic:spPr>
                </pic:pic>
              </a:graphicData>
            </a:graphic>
          </wp:inline>
        </w:drawing>
      </w: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5</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«Выдача разрешения на ввод объекта капитального </w:t>
      </w:r>
    </w:p>
    <w:p w:rsidR="00FF0699" w:rsidRDefault="00FF0699" w:rsidP="00FF069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строительства в эксплуатацию»</w:t>
      </w:r>
    </w:p>
    <w:p w:rsidR="00FF0699" w:rsidRDefault="00FF0699" w:rsidP="00FF0699">
      <w:pPr>
        <w:spacing w:after="0" w:line="240" w:lineRule="auto"/>
        <w:jc w:val="right"/>
        <w:rPr>
          <w:rFonts w:ascii="Times New Roman" w:eastAsia="Calibri" w:hAnsi="Times New Roman" w:cs="Times New Roman"/>
          <w:sz w:val="28"/>
          <w:szCs w:val="28"/>
        </w:rPr>
      </w:pPr>
    </w:p>
    <w:p w:rsidR="00FF0699" w:rsidRPr="00F3275F" w:rsidRDefault="00FF0699" w:rsidP="00FF0699">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ФОРМЫ АКТОВ СДАЧИ-ПРИЕМКИ</w:t>
      </w:r>
    </w:p>
    <w:p w:rsidR="00FF0699" w:rsidRPr="00842CE3" w:rsidRDefault="00FF0699" w:rsidP="00FF0699">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ЗАКОНЧЕННОГО СТРОИТЕЛЬСТВОМ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8"/>
          <w:szCs w:val="28"/>
        </w:rPr>
        <w:t>АКТ</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8"/>
          <w:szCs w:val="28"/>
        </w:rPr>
        <w:t>СДАЧИ-ПРИЕМКИ ЗАКОНЧЕННОГО СТРОИТЕЛЬСТВОМ ОБЪЕКТА</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8"/>
          <w:szCs w:val="28"/>
        </w:rPr>
        <w:t>НЕПРОИЗВОДСТВЕННОГО НАЗНАЧЕНИЯ ЖИЛИЩНОГО ФОНДА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от "___" _____________ 20__ г.            город 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lastRenderedPageBreak/>
        <w:t>наименование и место расположения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Представитель застройщика (технического заказчика) </w:t>
      </w:r>
      <w:r>
        <w:rPr>
          <w:rFonts w:ascii="Times New Roman" w:hAnsi="Times New Roman" w:cs="Times New Roman"/>
          <w:sz w:val="28"/>
          <w:szCs w:val="28"/>
        </w:rPr>
        <w:t xml:space="preserve">____________________ </w:t>
      </w:r>
      <w:r w:rsidRPr="0020653D">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организация, должность, инициалы, фамилия</w:t>
      </w:r>
    </w:p>
    <w:p w:rsidR="00FF0699"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 одной стороны, и лицо, осуществляющее строительство ___________________________________________________________________________________________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___________________________________</w:t>
      </w:r>
      <w:r w:rsidRPr="0020653D">
        <w:rPr>
          <w:rFonts w:ascii="Times New Roman" w:hAnsi="Times New Roman" w:cs="Times New Roman"/>
          <w:sz w:val="28"/>
          <w:szCs w:val="28"/>
        </w:rPr>
        <w:t>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организация, должность, инициалы, фамилия</w:t>
      </w:r>
    </w:p>
    <w:p w:rsidR="00FF0699"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 другой стороны, составили настоящий акт о нижеследующем:</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w:t>
      </w:r>
      <w:r>
        <w:rPr>
          <w:rFonts w:ascii="Times New Roman" w:hAnsi="Times New Roman" w:cs="Times New Roman"/>
          <w:sz w:val="28"/>
          <w:szCs w:val="28"/>
        </w:rPr>
        <w:t>.</w:t>
      </w:r>
      <w:r w:rsidRPr="0020653D">
        <w:rPr>
          <w:rFonts w:ascii="Times New Roman" w:hAnsi="Times New Roman" w:cs="Times New Roman"/>
          <w:sz w:val="28"/>
          <w:szCs w:val="28"/>
        </w:rPr>
        <w:t xml:space="preserve"> Лицом, осуществляющим строительство, </w:t>
      </w:r>
      <w:proofErr w:type="gramStart"/>
      <w:r w:rsidRPr="0020653D">
        <w:rPr>
          <w:rFonts w:ascii="Times New Roman" w:hAnsi="Times New Roman" w:cs="Times New Roman"/>
          <w:sz w:val="28"/>
          <w:szCs w:val="28"/>
        </w:rPr>
        <w:t>предъявлен</w:t>
      </w:r>
      <w:proofErr w:type="gramEnd"/>
      <w:r w:rsidRPr="0020653D">
        <w:rPr>
          <w:rFonts w:ascii="Times New Roman" w:hAnsi="Times New Roman" w:cs="Times New Roman"/>
          <w:sz w:val="28"/>
          <w:szCs w:val="28"/>
        </w:rPr>
        <w:t xml:space="preserve"> застройщику (техническому</w:t>
      </w:r>
      <w:r>
        <w:rPr>
          <w:rFonts w:ascii="Times New Roman" w:hAnsi="Times New Roman" w:cs="Times New Roman"/>
          <w:sz w:val="28"/>
          <w:szCs w:val="28"/>
        </w:rPr>
        <w:t xml:space="preserve"> </w:t>
      </w:r>
      <w:r w:rsidRPr="0020653D">
        <w:rPr>
          <w:rFonts w:ascii="Times New Roman" w:hAnsi="Times New Roman" w:cs="Times New Roman"/>
          <w:sz w:val="28"/>
          <w:szCs w:val="28"/>
        </w:rPr>
        <w:t>заказчику) к приемке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объекта</w:t>
      </w:r>
    </w:p>
    <w:p w:rsidR="00FF0699"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20653D">
        <w:rPr>
          <w:rFonts w:ascii="Times New Roman" w:hAnsi="Times New Roman" w:cs="Times New Roman"/>
          <w:sz w:val="28"/>
          <w:szCs w:val="28"/>
        </w:rPr>
        <w:t>расположенный</w:t>
      </w:r>
      <w:proofErr w:type="gramEnd"/>
      <w:r w:rsidRPr="0020653D">
        <w:rPr>
          <w:rFonts w:ascii="Times New Roman" w:hAnsi="Times New Roman" w:cs="Times New Roman"/>
          <w:sz w:val="28"/>
          <w:szCs w:val="28"/>
        </w:rPr>
        <w:t xml:space="preserve"> по адресу</w:t>
      </w:r>
      <w:r>
        <w:rPr>
          <w:rFonts w:ascii="Times New Roman" w:hAnsi="Times New Roman" w:cs="Times New Roman"/>
          <w:sz w:val="28"/>
          <w:szCs w:val="28"/>
        </w:rPr>
        <w:t xml:space="preserve"> _________________________________________</w:t>
      </w:r>
      <w:r>
        <w:rPr>
          <w:rFonts w:ascii="Times New Roman" w:hAnsi="Times New Roman" w:cs="Times New Roman"/>
          <w:sz w:val="28"/>
          <w:szCs w:val="28"/>
        </w:rPr>
        <w:softHyphen/>
        <w:t>__</w:t>
      </w:r>
      <w:r w:rsidRPr="0020653D">
        <w:rPr>
          <w:rFonts w:ascii="Times New Roman" w:hAnsi="Times New Roman" w:cs="Times New Roman"/>
          <w:sz w:val="28"/>
          <w:szCs w:val="28"/>
        </w:rPr>
        <w:t xml:space="preserve"> __________________________________________________________________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2</w:t>
      </w:r>
      <w:r>
        <w:rPr>
          <w:rFonts w:ascii="Times New Roman" w:hAnsi="Times New Roman" w:cs="Times New Roman"/>
          <w:sz w:val="28"/>
          <w:szCs w:val="28"/>
        </w:rPr>
        <w:t>.</w:t>
      </w:r>
      <w:r w:rsidRPr="0020653D">
        <w:rPr>
          <w:rFonts w:ascii="Times New Roman" w:hAnsi="Times New Roman" w:cs="Times New Roman"/>
          <w:sz w:val="28"/>
          <w:szCs w:val="28"/>
        </w:rPr>
        <w:t xml:space="preserve">   Строительство    производилось    в    соответствии    с    разрешением</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на строительство, </w:t>
      </w:r>
      <w:proofErr w:type="gramStart"/>
      <w:r w:rsidRPr="0020653D">
        <w:rPr>
          <w:rFonts w:ascii="Times New Roman" w:hAnsi="Times New Roman" w:cs="Times New Roman"/>
          <w:sz w:val="28"/>
          <w:szCs w:val="28"/>
        </w:rPr>
        <w:t>выданным</w:t>
      </w:r>
      <w:proofErr w:type="gramEnd"/>
      <w:r>
        <w:rPr>
          <w:rFonts w:ascii="Times New Roman" w:hAnsi="Times New Roman" w:cs="Times New Roman"/>
          <w:sz w:val="28"/>
          <w:szCs w:val="28"/>
        </w:rPr>
        <w:t xml:space="preserve"> 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наименование органа, выдавшего разрешение</w:t>
      </w:r>
    </w:p>
    <w:p w:rsidR="00FF0699"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3</w:t>
      </w:r>
      <w:r>
        <w:rPr>
          <w:rFonts w:ascii="Times New Roman" w:hAnsi="Times New Roman" w:cs="Times New Roman"/>
          <w:sz w:val="28"/>
          <w:szCs w:val="28"/>
        </w:rPr>
        <w:t>.</w:t>
      </w:r>
      <w:r w:rsidRPr="0020653D">
        <w:rPr>
          <w:rFonts w:ascii="Times New Roman" w:hAnsi="Times New Roman" w:cs="Times New Roman"/>
          <w:sz w:val="28"/>
          <w:szCs w:val="28"/>
        </w:rPr>
        <w:t xml:space="preserve"> В строительстве принимали участие </w:t>
      </w:r>
      <w:r>
        <w:rPr>
          <w:rFonts w:ascii="Times New Roman" w:hAnsi="Times New Roman" w:cs="Times New Roman"/>
          <w:sz w:val="28"/>
          <w:szCs w:val="28"/>
        </w:rPr>
        <w:t xml:space="preserve">___________________________ </w:t>
      </w:r>
      <w:r w:rsidRPr="0020653D">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организаций, их реквизиты, виды работ,</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номер свидетельства о допуске к определенному виду/видам работ</w:t>
      </w:r>
      <w:r w:rsidRPr="0020653D">
        <w:rPr>
          <w:rFonts w:ascii="Times New Roman" w:hAnsi="Times New Roman" w:cs="Times New Roman"/>
          <w:sz w:val="28"/>
          <w:szCs w:val="28"/>
        </w:rPr>
        <w:t>,</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proofErr w:type="gramStart"/>
      <w:r w:rsidRPr="0020653D">
        <w:rPr>
          <w:rFonts w:ascii="Times New Roman" w:hAnsi="Times New Roman" w:cs="Times New Roman"/>
          <w:sz w:val="24"/>
          <w:szCs w:val="28"/>
        </w:rPr>
        <w:t>которые</w:t>
      </w:r>
      <w:proofErr w:type="gramEnd"/>
      <w:r w:rsidRPr="0020653D">
        <w:rPr>
          <w:rFonts w:ascii="Times New Roman" w:hAnsi="Times New Roman" w:cs="Times New Roman"/>
          <w:sz w:val="24"/>
          <w:szCs w:val="28"/>
        </w:rPr>
        <w:t xml:space="preserve"> оказывают влияние на безопасность объектов капитального</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строительства, выполнявшихся каждой из них при числе организаций</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более трех, их перечень указывается в приложении к акту</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4</w:t>
      </w:r>
      <w:r>
        <w:rPr>
          <w:rFonts w:ascii="Times New Roman" w:hAnsi="Times New Roman" w:cs="Times New Roman"/>
          <w:sz w:val="28"/>
          <w:szCs w:val="28"/>
        </w:rPr>
        <w:t>.</w:t>
      </w:r>
      <w:r w:rsidRPr="0020653D">
        <w:rPr>
          <w:rFonts w:ascii="Times New Roman" w:hAnsi="Times New Roman" w:cs="Times New Roman"/>
          <w:sz w:val="28"/>
          <w:szCs w:val="28"/>
        </w:rPr>
        <w:t xml:space="preserve">  Проектная  документация   на   строительство   разработана   </w:t>
      </w:r>
      <w:proofErr w:type="gramStart"/>
      <w:r w:rsidRPr="0020653D">
        <w:rPr>
          <w:rFonts w:ascii="Times New Roman" w:hAnsi="Times New Roman" w:cs="Times New Roman"/>
          <w:sz w:val="28"/>
          <w:szCs w:val="28"/>
        </w:rPr>
        <w:t>генеральным</w:t>
      </w:r>
      <w:proofErr w:type="gramEnd"/>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проектировщиком</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организац</w:t>
      </w:r>
      <w:proofErr w:type="gramStart"/>
      <w:r w:rsidRPr="0020653D">
        <w:rPr>
          <w:rFonts w:ascii="Times New Roman" w:hAnsi="Times New Roman" w:cs="Times New Roman"/>
          <w:sz w:val="24"/>
          <w:szCs w:val="28"/>
        </w:rPr>
        <w:t>ии и ее</w:t>
      </w:r>
      <w:proofErr w:type="gramEnd"/>
      <w:r w:rsidRPr="0020653D">
        <w:rPr>
          <w:rFonts w:ascii="Times New Roman" w:hAnsi="Times New Roman" w:cs="Times New Roman"/>
          <w:sz w:val="24"/>
          <w:szCs w:val="28"/>
        </w:rPr>
        <w:t xml:space="preserve"> реквизиты,</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номер свидетельства о допуске к определенному виду/видам работ,</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proofErr w:type="gramStart"/>
      <w:r w:rsidRPr="0020653D">
        <w:rPr>
          <w:rFonts w:ascii="Times New Roman" w:hAnsi="Times New Roman" w:cs="Times New Roman"/>
          <w:sz w:val="24"/>
          <w:szCs w:val="28"/>
        </w:rPr>
        <w:t>которые</w:t>
      </w:r>
      <w:proofErr w:type="gramEnd"/>
      <w:r w:rsidRPr="0020653D">
        <w:rPr>
          <w:rFonts w:ascii="Times New Roman" w:hAnsi="Times New Roman" w:cs="Times New Roman"/>
          <w:sz w:val="24"/>
          <w:szCs w:val="28"/>
        </w:rPr>
        <w:t xml:space="preserve"> оказывают влияние на безопасность объектов капитального</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 xml:space="preserve">строительства, </w:t>
      </w:r>
      <w:proofErr w:type="gramStart"/>
      <w:r w:rsidRPr="0020653D">
        <w:rPr>
          <w:rFonts w:ascii="Times New Roman" w:hAnsi="Times New Roman" w:cs="Times New Roman"/>
          <w:sz w:val="24"/>
          <w:szCs w:val="28"/>
        </w:rPr>
        <w:t>выполнившим</w:t>
      </w:r>
      <w:proofErr w:type="gramEnd"/>
      <w:r w:rsidRPr="0020653D">
        <w:rPr>
          <w:rFonts w:ascii="Times New Roman" w:hAnsi="Times New Roman" w:cs="Times New Roman"/>
          <w:sz w:val="24"/>
          <w:szCs w:val="28"/>
        </w:rPr>
        <w:t xml:space="preserve"> наименование частей или разделов</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документации и организациями</w:t>
      </w:r>
      <w:r>
        <w:rPr>
          <w:rFonts w:ascii="Times New Roman" w:hAnsi="Times New Roman" w:cs="Times New Roman"/>
          <w:sz w:val="28"/>
          <w:szCs w:val="28"/>
        </w:rPr>
        <w:t xml:space="preserve"> ____________________________________</w:t>
      </w:r>
      <w:r w:rsidRPr="0020653D">
        <w:rPr>
          <w:rFonts w:ascii="Times New Roman" w:hAnsi="Times New Roman" w:cs="Times New Roman"/>
          <w:sz w:val="28"/>
          <w:szCs w:val="28"/>
        </w:rPr>
        <w:t xml:space="preserve"> ______________________________________________</w:t>
      </w:r>
      <w:r>
        <w:rPr>
          <w:rFonts w:ascii="Times New Roman" w:hAnsi="Times New Roman" w:cs="Times New Roman"/>
          <w:sz w:val="28"/>
          <w:szCs w:val="28"/>
        </w:rPr>
        <w:t>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организаций, их реквизиты,</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lastRenderedPageBreak/>
        <w:t>номер свидетельства о допуске к определенному виду/видам работ,</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proofErr w:type="gramStart"/>
      <w:r w:rsidRPr="0020653D">
        <w:rPr>
          <w:rFonts w:ascii="Times New Roman" w:hAnsi="Times New Roman" w:cs="Times New Roman"/>
          <w:sz w:val="24"/>
          <w:szCs w:val="28"/>
        </w:rPr>
        <w:t>которые</w:t>
      </w:r>
      <w:proofErr w:type="gramEnd"/>
      <w:r w:rsidRPr="0020653D">
        <w:rPr>
          <w:rFonts w:ascii="Times New Roman" w:hAnsi="Times New Roman" w:cs="Times New Roman"/>
          <w:sz w:val="24"/>
          <w:szCs w:val="28"/>
        </w:rPr>
        <w:t xml:space="preserve"> оказывают влияние на безопасность объектов капитального</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строительства, и выполненные части и разделы документации, при числе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организаций свыше трех их перечень указывается в приложении к акту</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5</w:t>
      </w:r>
      <w:r>
        <w:rPr>
          <w:rFonts w:ascii="Times New Roman" w:hAnsi="Times New Roman" w:cs="Times New Roman"/>
          <w:sz w:val="28"/>
          <w:szCs w:val="28"/>
        </w:rPr>
        <w:t>.</w:t>
      </w:r>
      <w:r w:rsidRPr="0020653D">
        <w:rPr>
          <w:rFonts w:ascii="Times New Roman" w:hAnsi="Times New Roman" w:cs="Times New Roman"/>
          <w:sz w:val="28"/>
          <w:szCs w:val="28"/>
        </w:rPr>
        <w:t xml:space="preserve"> Исходные данные для проектирования выданы _______________________________</w:t>
      </w:r>
      <w:r>
        <w:rPr>
          <w:rFonts w:ascii="Times New Roman" w:hAnsi="Times New Roman" w:cs="Times New Roman"/>
          <w:sz w:val="28"/>
          <w:szCs w:val="28"/>
        </w:rPr>
        <w:t>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 xml:space="preserve">наименование </w:t>
      </w:r>
      <w:proofErr w:type="gramStart"/>
      <w:r w:rsidRPr="0020653D">
        <w:rPr>
          <w:rFonts w:ascii="Times New Roman" w:hAnsi="Times New Roman" w:cs="Times New Roman"/>
          <w:sz w:val="24"/>
          <w:szCs w:val="28"/>
        </w:rPr>
        <w:t>научно-исследовательских</w:t>
      </w:r>
      <w:proofErr w:type="gramEnd"/>
      <w:r w:rsidRPr="0020653D">
        <w:rPr>
          <w:rFonts w:ascii="Times New Roman" w:hAnsi="Times New Roman" w:cs="Times New Roman"/>
          <w:sz w:val="24"/>
          <w:szCs w:val="28"/>
        </w:rPr>
        <w:t>, изыскательских</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и других организаций</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6</w:t>
      </w:r>
      <w:r>
        <w:rPr>
          <w:rFonts w:ascii="Times New Roman" w:hAnsi="Times New Roman" w:cs="Times New Roman"/>
          <w:sz w:val="28"/>
          <w:szCs w:val="28"/>
        </w:rPr>
        <w:t>.</w:t>
      </w:r>
      <w:r w:rsidRPr="0020653D">
        <w:rPr>
          <w:rFonts w:ascii="Times New Roman" w:hAnsi="Times New Roman" w:cs="Times New Roman"/>
          <w:sz w:val="28"/>
          <w:szCs w:val="28"/>
        </w:rPr>
        <w:t xml:space="preserve"> Проектная документация утверждена</w:t>
      </w:r>
      <w:r>
        <w:rPr>
          <w:rFonts w:ascii="Times New Roman" w:hAnsi="Times New Roman" w:cs="Times New Roman"/>
          <w:sz w:val="28"/>
          <w:szCs w:val="28"/>
        </w:rPr>
        <w:t xml:space="preserve"> _____________________________</w:t>
      </w:r>
      <w:r w:rsidRPr="0020653D">
        <w:rPr>
          <w:rFonts w:ascii="Times New Roman" w:hAnsi="Times New Roman" w:cs="Times New Roman"/>
          <w:sz w:val="28"/>
          <w:szCs w:val="28"/>
        </w:rPr>
        <w:t xml:space="preserve"> ______________________________________</w:t>
      </w:r>
      <w:r>
        <w:rPr>
          <w:rFonts w:ascii="Times New Roman" w:hAnsi="Times New Roman" w:cs="Times New Roman"/>
          <w:sz w:val="28"/>
          <w:szCs w:val="28"/>
        </w:rPr>
        <w:t>___________________________</w:t>
      </w:r>
      <w:r w:rsidRPr="0020653D">
        <w:rPr>
          <w:rFonts w:ascii="Times New Roman" w:hAnsi="Times New Roman" w:cs="Times New Roman"/>
          <w:sz w:val="28"/>
          <w:szCs w:val="28"/>
        </w:rPr>
        <w:t>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органа, утвердившего (</w:t>
      </w:r>
      <w:proofErr w:type="spellStart"/>
      <w:r w:rsidRPr="0020653D">
        <w:rPr>
          <w:rFonts w:ascii="Times New Roman" w:hAnsi="Times New Roman" w:cs="Times New Roman"/>
          <w:sz w:val="24"/>
          <w:szCs w:val="28"/>
        </w:rPr>
        <w:t>переутвердившего</w:t>
      </w:r>
      <w:proofErr w:type="spellEnd"/>
      <w:r w:rsidRPr="0020653D">
        <w:rPr>
          <w:rFonts w:ascii="Times New Roman" w:hAnsi="Times New Roman" w:cs="Times New Roman"/>
          <w:sz w:val="24"/>
          <w:szCs w:val="28"/>
        </w:rPr>
        <w:t>) документацию</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w:t>
      </w:r>
      <w:r>
        <w:rPr>
          <w:rFonts w:ascii="Times New Roman" w:hAnsi="Times New Roman" w:cs="Times New Roman"/>
          <w:sz w:val="28"/>
          <w:szCs w:val="28"/>
        </w:rPr>
        <w:t>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на объект, этап строительства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N _______________________ "___" _______________ 20__ г.</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8"/>
          <w:szCs w:val="28"/>
        </w:rPr>
        <w:t>Заключение</w:t>
      </w:r>
      <w:r>
        <w:rPr>
          <w:rFonts w:ascii="Times New Roman" w:hAnsi="Times New Roman" w:cs="Times New Roman"/>
          <w:sz w:val="28"/>
          <w:szCs w:val="28"/>
        </w:rPr>
        <w:t xml:space="preserve"> ________________________________________________________</w:t>
      </w:r>
      <w:r w:rsidRPr="0020653D">
        <w:rPr>
          <w:rFonts w:ascii="Times New Roman" w:hAnsi="Times New Roman" w:cs="Times New Roman"/>
          <w:sz w:val="28"/>
          <w:szCs w:val="28"/>
        </w:rPr>
        <w:t xml:space="preserve">  </w:t>
      </w:r>
      <w:r w:rsidRPr="0020653D">
        <w:rPr>
          <w:rFonts w:ascii="Times New Roman" w:hAnsi="Times New Roman" w:cs="Times New Roman"/>
          <w:sz w:val="24"/>
          <w:szCs w:val="28"/>
        </w:rPr>
        <w:t>наименование органа экспертизы проектной документации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7</w:t>
      </w:r>
      <w:r>
        <w:rPr>
          <w:rFonts w:ascii="Times New Roman" w:hAnsi="Times New Roman" w:cs="Times New Roman"/>
          <w:sz w:val="28"/>
          <w:szCs w:val="28"/>
        </w:rPr>
        <w:t>.</w:t>
      </w:r>
      <w:r w:rsidRPr="0020653D">
        <w:rPr>
          <w:rFonts w:ascii="Times New Roman" w:hAnsi="Times New Roman" w:cs="Times New Roman"/>
          <w:sz w:val="28"/>
          <w:szCs w:val="28"/>
        </w:rPr>
        <w:t xml:space="preserve"> Строительно-монтажные работы осуществлены в сроки: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начало ________________________</w:t>
      </w:r>
    </w:p>
    <w:p w:rsidR="00FF0699" w:rsidRDefault="00FF0699" w:rsidP="00FF0699">
      <w:pPr>
        <w:autoSpaceDE w:val="0"/>
        <w:autoSpaceDN w:val="0"/>
        <w:adjustRightInd w:val="0"/>
        <w:spacing w:after="0" w:line="240" w:lineRule="auto"/>
        <w:outlineLvl w:val="0"/>
        <w:rPr>
          <w:rFonts w:ascii="Times New Roman" w:hAnsi="Times New Roman" w:cs="Times New Roman"/>
          <w:sz w:val="24"/>
          <w:szCs w:val="28"/>
        </w:rPr>
      </w:pPr>
      <w:r>
        <w:rPr>
          <w:rFonts w:ascii="Times New Roman" w:hAnsi="Times New Roman" w:cs="Times New Roman"/>
          <w:sz w:val="24"/>
          <w:szCs w:val="28"/>
        </w:rPr>
        <w:t xml:space="preserve">                                          </w:t>
      </w:r>
      <w:r w:rsidRPr="0020653D">
        <w:rPr>
          <w:rFonts w:ascii="Times New Roman" w:hAnsi="Times New Roman" w:cs="Times New Roman"/>
          <w:sz w:val="24"/>
          <w:szCs w:val="28"/>
        </w:rPr>
        <w:t>месяц, год</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окончание 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 </w:t>
      </w:r>
      <w:r w:rsidRPr="0020653D">
        <w:rPr>
          <w:rFonts w:ascii="Times New Roman" w:hAnsi="Times New Roman" w:cs="Times New Roman"/>
          <w:sz w:val="24"/>
          <w:szCs w:val="28"/>
        </w:rPr>
        <w:t>месяц, год</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8</w:t>
      </w:r>
      <w:r>
        <w:rPr>
          <w:rFonts w:ascii="Times New Roman" w:hAnsi="Times New Roman" w:cs="Times New Roman"/>
          <w:sz w:val="28"/>
          <w:szCs w:val="28"/>
        </w:rPr>
        <w:t>.</w:t>
      </w:r>
      <w:r w:rsidRPr="0020653D">
        <w:rPr>
          <w:rFonts w:ascii="Times New Roman" w:hAnsi="Times New Roman" w:cs="Times New Roman"/>
          <w:sz w:val="28"/>
          <w:szCs w:val="28"/>
        </w:rPr>
        <w:t xml:space="preserve"> Предъявленный   к  приемке  в  эксплуатацию  жилой  дом  имеет  следующие</w:t>
      </w:r>
      <w:r>
        <w:rPr>
          <w:rFonts w:ascii="Times New Roman" w:hAnsi="Times New Roman" w:cs="Times New Roman"/>
          <w:sz w:val="28"/>
          <w:szCs w:val="28"/>
        </w:rPr>
        <w:t xml:space="preserve"> </w:t>
      </w:r>
      <w:r w:rsidRPr="0020653D">
        <w:rPr>
          <w:rFonts w:ascii="Times New Roman" w:hAnsi="Times New Roman" w:cs="Times New Roman"/>
          <w:sz w:val="28"/>
          <w:szCs w:val="28"/>
        </w:rPr>
        <w:t>показатели:</w:t>
      </w:r>
    </w:p>
    <w:p w:rsidR="00FF0699" w:rsidRPr="00842CE3" w:rsidRDefault="00FF0699" w:rsidP="00FF069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140"/>
        <w:gridCol w:w="1920"/>
      </w:tblGrid>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F3275F"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t>Наименование показателя</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Фактически</w:t>
            </w: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Общая площадь жилых помещений (за исключением балконов, лоджий, веранд и террас), м</w:t>
            </w:r>
            <w:proofErr w:type="gramStart"/>
            <w:r w:rsidRPr="00842CE3">
              <w:rPr>
                <w:rFonts w:ascii="Times New Roman" w:hAnsi="Times New Roman" w:cs="Times New Roman"/>
                <w:sz w:val="28"/>
                <w:szCs w:val="28"/>
                <w:vertAlign w:val="superscript"/>
              </w:rPr>
              <w:t>2</w:t>
            </w:r>
            <w:proofErr w:type="gramEnd"/>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Общая площадь нежилых помещений, в том числе площадь общего имущества в многоквартирном доме, м</w:t>
            </w:r>
            <w:proofErr w:type="gramStart"/>
            <w:r w:rsidRPr="00842CE3">
              <w:rPr>
                <w:rFonts w:ascii="Times New Roman" w:hAnsi="Times New Roman" w:cs="Times New Roman"/>
                <w:sz w:val="28"/>
                <w:szCs w:val="28"/>
                <w:vertAlign w:val="superscript"/>
              </w:rPr>
              <w:t>2</w:t>
            </w:r>
            <w:proofErr w:type="gramEnd"/>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этажей, шт.</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 xml:space="preserve">в том числе </w:t>
            </w:r>
            <w:proofErr w:type="gramStart"/>
            <w:r w:rsidRPr="00842CE3">
              <w:rPr>
                <w:rFonts w:ascii="Times New Roman" w:hAnsi="Times New Roman" w:cs="Times New Roman"/>
                <w:sz w:val="28"/>
                <w:szCs w:val="28"/>
              </w:rPr>
              <w:t>подземных</w:t>
            </w:r>
            <w:proofErr w:type="gramEnd"/>
            <w:r w:rsidRPr="00842CE3">
              <w:rPr>
                <w:rFonts w:ascii="Times New Roman" w:hAnsi="Times New Roman" w:cs="Times New Roman"/>
                <w:sz w:val="28"/>
                <w:szCs w:val="28"/>
              </w:rPr>
              <w:t>, шт.</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секций, шт.</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квартир/общая площадь, всего, шт./м</w:t>
            </w:r>
            <w:proofErr w:type="gramStart"/>
            <w:r w:rsidRPr="00842CE3">
              <w:rPr>
                <w:rFonts w:ascii="Times New Roman" w:hAnsi="Times New Roman" w:cs="Times New Roman"/>
                <w:sz w:val="28"/>
                <w:szCs w:val="28"/>
                <w:vertAlign w:val="superscript"/>
              </w:rPr>
              <w:t>2</w:t>
            </w:r>
            <w:proofErr w:type="gramEnd"/>
            <w:r w:rsidRPr="00842CE3">
              <w:rPr>
                <w:rFonts w:ascii="Times New Roman" w:hAnsi="Times New Roman" w:cs="Times New Roman"/>
                <w:sz w:val="28"/>
                <w:szCs w:val="28"/>
              </w:rPr>
              <w:t>, в том числе:</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однокомнатных</w:t>
            </w:r>
          </w:p>
        </w:tc>
        <w:tc>
          <w:tcPr>
            <w:tcW w:w="1920" w:type="dxa"/>
            <w:tcBorders>
              <w:top w:val="single" w:sz="4" w:space="0" w:color="auto"/>
              <w:left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left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двухкомнатных</w:t>
            </w:r>
          </w:p>
        </w:tc>
        <w:tc>
          <w:tcPr>
            <w:tcW w:w="1920" w:type="dxa"/>
            <w:tcBorders>
              <w:left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left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lastRenderedPageBreak/>
              <w:t>трехкомнатных</w:t>
            </w:r>
          </w:p>
        </w:tc>
        <w:tc>
          <w:tcPr>
            <w:tcW w:w="1920" w:type="dxa"/>
            <w:tcBorders>
              <w:left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left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четырехкомнатных</w:t>
            </w:r>
          </w:p>
        </w:tc>
        <w:tc>
          <w:tcPr>
            <w:tcW w:w="1920" w:type="dxa"/>
            <w:tcBorders>
              <w:left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 xml:space="preserve">более чем </w:t>
            </w:r>
            <w:proofErr w:type="gramStart"/>
            <w:r w:rsidRPr="00842CE3">
              <w:rPr>
                <w:rFonts w:ascii="Times New Roman" w:hAnsi="Times New Roman" w:cs="Times New Roman"/>
                <w:sz w:val="28"/>
                <w:szCs w:val="28"/>
              </w:rPr>
              <w:t>четырехкомнатных</w:t>
            </w:r>
            <w:proofErr w:type="gramEnd"/>
          </w:p>
        </w:tc>
        <w:tc>
          <w:tcPr>
            <w:tcW w:w="1920" w:type="dxa"/>
            <w:tcBorders>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Общая площадь жилых помещений (с учетом балконов, лоджий, веранд и террас), м</w:t>
            </w:r>
            <w:proofErr w:type="gramStart"/>
            <w:r w:rsidRPr="00842CE3">
              <w:rPr>
                <w:rFonts w:ascii="Times New Roman" w:hAnsi="Times New Roman" w:cs="Times New Roman"/>
                <w:sz w:val="28"/>
                <w:szCs w:val="28"/>
                <w:vertAlign w:val="superscript"/>
              </w:rPr>
              <w:t>2</w:t>
            </w:r>
            <w:proofErr w:type="gramEnd"/>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Сети и системы инженерно-технического обеспечения</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Лифты, шт.</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Эскалаторы, шт.</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Инвалидные подъемники, шт.</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фундаментов</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стен</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перекрытий</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кровли</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714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Дополнительные характеристики объекта капитального строительства</w:t>
            </w:r>
          </w:p>
        </w:tc>
        <w:tc>
          <w:tcPr>
            <w:tcW w:w="192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bl>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9</w:t>
      </w:r>
      <w:r>
        <w:rPr>
          <w:rFonts w:ascii="Times New Roman" w:hAnsi="Times New Roman" w:cs="Times New Roman"/>
          <w:sz w:val="28"/>
          <w:szCs w:val="28"/>
        </w:rPr>
        <w:t>.</w:t>
      </w:r>
      <w:r w:rsidRPr="0020653D">
        <w:rPr>
          <w:rFonts w:ascii="Times New Roman" w:hAnsi="Times New Roman" w:cs="Times New Roman"/>
          <w:sz w:val="28"/>
          <w:szCs w:val="28"/>
        </w:rPr>
        <w:t xml:space="preserve"> На объекте установлено предусмотренное проектом оборудование в количестве</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согласно   актам </w:t>
      </w:r>
      <w:hyperlink w:anchor="Par181" w:history="1">
        <w:r w:rsidRPr="0020653D">
          <w:rPr>
            <w:rFonts w:ascii="Times New Roman" w:hAnsi="Times New Roman" w:cs="Times New Roman"/>
            <w:color w:val="0000FF"/>
            <w:sz w:val="28"/>
            <w:szCs w:val="28"/>
          </w:rPr>
          <w:t>&lt;*&gt;</w:t>
        </w:r>
      </w:hyperlink>
      <w:r w:rsidRPr="0020653D">
        <w:rPr>
          <w:rFonts w:ascii="Times New Roman" w:hAnsi="Times New Roman" w:cs="Times New Roman"/>
          <w:sz w:val="28"/>
          <w:szCs w:val="28"/>
        </w:rPr>
        <w:t xml:space="preserve">   о   его   приемке   после  индивидуальных  испытаний</w:t>
      </w:r>
      <w:r>
        <w:rPr>
          <w:rFonts w:ascii="Times New Roman" w:hAnsi="Times New Roman" w:cs="Times New Roman"/>
          <w:sz w:val="28"/>
          <w:szCs w:val="28"/>
        </w:rPr>
        <w:t xml:space="preserve"> </w:t>
      </w:r>
      <w:r w:rsidRPr="0020653D">
        <w:rPr>
          <w:rFonts w:ascii="Times New Roman" w:hAnsi="Times New Roman" w:cs="Times New Roman"/>
          <w:sz w:val="28"/>
          <w:szCs w:val="28"/>
        </w:rPr>
        <w:t>и комплексного опробования.</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10</w:t>
      </w:r>
      <w:r>
        <w:rPr>
          <w:rFonts w:ascii="Times New Roman" w:hAnsi="Times New Roman" w:cs="Times New Roman"/>
          <w:sz w:val="28"/>
          <w:szCs w:val="28"/>
        </w:rPr>
        <w:t>.</w:t>
      </w:r>
      <w:r w:rsidRPr="0020653D">
        <w:rPr>
          <w:rFonts w:ascii="Times New Roman" w:hAnsi="Times New Roman" w:cs="Times New Roman"/>
          <w:sz w:val="28"/>
          <w:szCs w:val="28"/>
        </w:rPr>
        <w:t xml:space="preserve"> Внешние  наружные  коммуникации  холодного   и  горячего  водоснабжения,</w:t>
      </w:r>
      <w:r>
        <w:rPr>
          <w:rFonts w:ascii="Times New Roman" w:hAnsi="Times New Roman" w:cs="Times New Roman"/>
          <w:sz w:val="28"/>
          <w:szCs w:val="28"/>
        </w:rPr>
        <w:t xml:space="preserve"> </w:t>
      </w:r>
      <w:r w:rsidRPr="0020653D">
        <w:rPr>
          <w:rFonts w:ascii="Times New Roman" w:hAnsi="Times New Roman" w:cs="Times New Roman"/>
          <w:sz w:val="28"/>
          <w:szCs w:val="28"/>
        </w:rPr>
        <w:t>канализации,   теплоснабжения,   газоснабжения,   энергоснабжения  и  связи</w:t>
      </w:r>
      <w:r>
        <w:rPr>
          <w:rFonts w:ascii="Times New Roman" w:hAnsi="Times New Roman" w:cs="Times New Roman"/>
          <w:sz w:val="28"/>
          <w:szCs w:val="28"/>
        </w:rPr>
        <w:t xml:space="preserve"> </w:t>
      </w:r>
      <w:r w:rsidRPr="0020653D">
        <w:rPr>
          <w:rFonts w:ascii="Times New Roman" w:hAnsi="Times New Roman" w:cs="Times New Roman"/>
          <w:sz w:val="28"/>
          <w:szCs w:val="28"/>
        </w:rPr>
        <w:t>обеспечивают формальную эксплуатацию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11</w:t>
      </w:r>
      <w:r>
        <w:rPr>
          <w:rFonts w:ascii="Times New Roman" w:hAnsi="Times New Roman" w:cs="Times New Roman"/>
          <w:sz w:val="28"/>
          <w:szCs w:val="28"/>
        </w:rPr>
        <w:t>.</w:t>
      </w:r>
      <w:r w:rsidRPr="0020653D">
        <w:rPr>
          <w:rFonts w:ascii="Times New Roman" w:hAnsi="Times New Roman" w:cs="Times New Roman"/>
          <w:sz w:val="28"/>
          <w:szCs w:val="28"/>
        </w:rPr>
        <w:t xml:space="preserve"> Неотъемлемые приложения к настоящему акту - исполнительная  документация</w:t>
      </w:r>
      <w:r>
        <w:rPr>
          <w:rFonts w:ascii="Times New Roman" w:hAnsi="Times New Roman" w:cs="Times New Roman"/>
          <w:sz w:val="28"/>
          <w:szCs w:val="28"/>
        </w:rPr>
        <w:t xml:space="preserve"> </w:t>
      </w:r>
      <w:r w:rsidRPr="0020653D">
        <w:rPr>
          <w:rFonts w:ascii="Times New Roman" w:hAnsi="Times New Roman" w:cs="Times New Roman"/>
          <w:sz w:val="28"/>
          <w:szCs w:val="28"/>
        </w:rPr>
        <w:t>и энергетический паспорт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12</w:t>
      </w:r>
      <w:r>
        <w:rPr>
          <w:rFonts w:ascii="Times New Roman" w:hAnsi="Times New Roman" w:cs="Times New Roman"/>
          <w:sz w:val="28"/>
          <w:szCs w:val="28"/>
        </w:rPr>
        <w:t>.</w:t>
      </w:r>
      <w:r w:rsidRPr="0020653D">
        <w:rPr>
          <w:rFonts w:ascii="Times New Roman" w:hAnsi="Times New Roman" w:cs="Times New Roman"/>
          <w:sz w:val="28"/>
          <w:szCs w:val="28"/>
        </w:rPr>
        <w:t xml:space="preserve"> Работы, выполнение которых в связи с приемкой объекта  в неблагоприятный</w:t>
      </w:r>
      <w:r>
        <w:rPr>
          <w:rFonts w:ascii="Times New Roman" w:hAnsi="Times New Roman" w:cs="Times New Roman"/>
          <w:sz w:val="28"/>
          <w:szCs w:val="28"/>
        </w:rPr>
        <w:t xml:space="preserve"> </w:t>
      </w:r>
      <w:r w:rsidRPr="0020653D">
        <w:rPr>
          <w:rFonts w:ascii="Times New Roman" w:hAnsi="Times New Roman" w:cs="Times New Roman"/>
          <w:sz w:val="28"/>
          <w:szCs w:val="28"/>
        </w:rPr>
        <w:t>период времени переносится, должны быть выполнены:</w:t>
      </w:r>
    </w:p>
    <w:p w:rsidR="00FF0699" w:rsidRPr="00842CE3" w:rsidRDefault="00FF0699" w:rsidP="00FF069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700"/>
        <w:gridCol w:w="1680"/>
        <w:gridCol w:w="1680"/>
      </w:tblGrid>
      <w:tr w:rsidR="00FF0699" w:rsidRPr="00842CE3" w:rsidTr="00275965">
        <w:tc>
          <w:tcPr>
            <w:tcW w:w="5700" w:type="dxa"/>
            <w:tcBorders>
              <w:top w:val="single" w:sz="4" w:space="0" w:color="auto"/>
              <w:left w:val="single" w:sz="4" w:space="0" w:color="auto"/>
              <w:bottom w:val="single" w:sz="4" w:space="0" w:color="auto"/>
              <w:right w:val="single" w:sz="4" w:space="0" w:color="auto"/>
            </w:tcBorders>
            <w:vAlign w:val="center"/>
          </w:tcPr>
          <w:p w:rsidR="00FF0699" w:rsidRPr="00F3275F"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t>Вид работы, единица измерения</w:t>
            </w:r>
          </w:p>
        </w:tc>
        <w:tc>
          <w:tcPr>
            <w:tcW w:w="1680" w:type="dxa"/>
            <w:tcBorders>
              <w:top w:val="single" w:sz="4" w:space="0" w:color="auto"/>
              <w:left w:val="single" w:sz="4" w:space="0" w:color="auto"/>
              <w:bottom w:val="single" w:sz="4" w:space="0" w:color="auto"/>
              <w:right w:val="single" w:sz="4" w:space="0" w:color="auto"/>
            </w:tcBorders>
            <w:vAlign w:val="center"/>
          </w:tcPr>
          <w:p w:rsidR="00FF0699" w:rsidRPr="00842CE3"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Объем работ</w:t>
            </w:r>
          </w:p>
        </w:tc>
        <w:tc>
          <w:tcPr>
            <w:tcW w:w="1680" w:type="dxa"/>
            <w:tcBorders>
              <w:top w:val="single" w:sz="4" w:space="0" w:color="auto"/>
              <w:left w:val="single" w:sz="4" w:space="0" w:color="auto"/>
              <w:bottom w:val="single" w:sz="4" w:space="0" w:color="auto"/>
              <w:right w:val="single" w:sz="4" w:space="0" w:color="auto"/>
            </w:tcBorders>
            <w:vAlign w:val="center"/>
          </w:tcPr>
          <w:p w:rsidR="00FF0699" w:rsidRPr="00842CE3"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Срок выполнения</w:t>
            </w:r>
          </w:p>
        </w:tc>
      </w:tr>
      <w:tr w:rsidR="00FF0699" w:rsidRPr="00842CE3" w:rsidTr="00275965">
        <w:tc>
          <w:tcPr>
            <w:tcW w:w="57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57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bl>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13</w:t>
      </w:r>
      <w:r>
        <w:rPr>
          <w:rFonts w:ascii="Times New Roman" w:hAnsi="Times New Roman" w:cs="Times New Roman"/>
          <w:sz w:val="28"/>
          <w:szCs w:val="28"/>
        </w:rPr>
        <w:t>.</w:t>
      </w:r>
      <w:r w:rsidRPr="0020653D">
        <w:rPr>
          <w:rFonts w:ascii="Times New Roman" w:hAnsi="Times New Roman" w:cs="Times New Roman"/>
          <w:sz w:val="28"/>
          <w:szCs w:val="28"/>
        </w:rPr>
        <w:t xml:space="preserve"> Мероприятия по охране труда,  обеспечению </w:t>
      </w:r>
      <w:proofErr w:type="spellStart"/>
      <w:r w:rsidRPr="0020653D">
        <w:rPr>
          <w:rFonts w:ascii="Times New Roman" w:hAnsi="Times New Roman" w:cs="Times New Roman"/>
          <w:sz w:val="28"/>
          <w:szCs w:val="28"/>
        </w:rPr>
        <w:t>пожар</w:t>
      </w:r>
      <w:proofErr w:type="gramStart"/>
      <w:r w:rsidRPr="0020653D">
        <w:rPr>
          <w:rFonts w:ascii="Times New Roman" w:hAnsi="Times New Roman" w:cs="Times New Roman"/>
          <w:sz w:val="28"/>
          <w:szCs w:val="28"/>
        </w:rPr>
        <w:t>о</w:t>
      </w:r>
      <w:proofErr w:type="spellEnd"/>
      <w:r w:rsidRPr="0020653D">
        <w:rPr>
          <w:rFonts w:ascii="Times New Roman" w:hAnsi="Times New Roman" w:cs="Times New Roman"/>
          <w:sz w:val="28"/>
          <w:szCs w:val="28"/>
        </w:rPr>
        <w:t>-</w:t>
      </w:r>
      <w:proofErr w:type="gramEnd"/>
      <w:r w:rsidRPr="0020653D">
        <w:rPr>
          <w:rFonts w:ascii="Times New Roman" w:hAnsi="Times New Roman" w:cs="Times New Roman"/>
          <w:sz w:val="28"/>
          <w:szCs w:val="28"/>
        </w:rPr>
        <w:t xml:space="preserve">  и взрывобезопасности,</w:t>
      </w:r>
      <w:r>
        <w:rPr>
          <w:rFonts w:ascii="Times New Roman" w:hAnsi="Times New Roman" w:cs="Times New Roman"/>
          <w:sz w:val="28"/>
          <w:szCs w:val="28"/>
        </w:rPr>
        <w:t xml:space="preserve"> </w:t>
      </w:r>
      <w:r w:rsidRPr="0020653D">
        <w:rPr>
          <w:rFonts w:ascii="Times New Roman" w:hAnsi="Times New Roman" w:cs="Times New Roman"/>
          <w:sz w:val="28"/>
          <w:szCs w:val="28"/>
        </w:rPr>
        <w:t>охране окружающей среды, предусмотренные проектом</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сведения о выполнении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lastRenderedPageBreak/>
        <w:t>14</w:t>
      </w:r>
      <w:r>
        <w:rPr>
          <w:rFonts w:ascii="Times New Roman" w:hAnsi="Times New Roman" w:cs="Times New Roman"/>
          <w:sz w:val="28"/>
          <w:szCs w:val="28"/>
        </w:rPr>
        <w:t>.</w:t>
      </w:r>
      <w:r w:rsidRPr="0020653D">
        <w:rPr>
          <w:rFonts w:ascii="Times New Roman" w:hAnsi="Times New Roman" w:cs="Times New Roman"/>
          <w:sz w:val="28"/>
          <w:szCs w:val="28"/>
        </w:rPr>
        <w:t xml:space="preserve"> Стоимость объекта по утвержденной проектно-сметной документации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Всего ____________________</w:t>
      </w:r>
      <w:r>
        <w:rPr>
          <w:rFonts w:ascii="Times New Roman" w:hAnsi="Times New Roman" w:cs="Times New Roman"/>
          <w:sz w:val="28"/>
          <w:szCs w:val="28"/>
        </w:rPr>
        <w:t>_</w:t>
      </w:r>
      <w:r w:rsidRPr="0020653D">
        <w:rPr>
          <w:rFonts w:ascii="Times New Roman" w:hAnsi="Times New Roman" w:cs="Times New Roman"/>
          <w:sz w:val="28"/>
          <w:szCs w:val="28"/>
        </w:rPr>
        <w:t>______________________ тыс. руб. _____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в том числе: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строительно-монтажных работ ____________ тыс. руб. _____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оборудования, инструмента, инвентаря ______ тыс. руб. 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15</w:t>
      </w:r>
      <w:r>
        <w:rPr>
          <w:rFonts w:ascii="Times New Roman" w:hAnsi="Times New Roman" w:cs="Times New Roman"/>
          <w:sz w:val="28"/>
          <w:szCs w:val="28"/>
        </w:rPr>
        <w:t>.</w:t>
      </w:r>
      <w:r w:rsidRPr="0020653D">
        <w:rPr>
          <w:rFonts w:ascii="Times New Roman" w:hAnsi="Times New Roman" w:cs="Times New Roman"/>
          <w:sz w:val="28"/>
          <w:szCs w:val="28"/>
        </w:rPr>
        <w:t xml:space="preserve"> Стоимость прини</w:t>
      </w:r>
      <w:r w:rsidRPr="00F3275F">
        <w:rPr>
          <w:rFonts w:ascii="Times New Roman" w:hAnsi="Times New Roman" w:cs="Times New Roman"/>
          <w:sz w:val="28"/>
          <w:szCs w:val="28"/>
        </w:rPr>
        <w:t>маемых основных фондов _____</w:t>
      </w:r>
      <w:r>
        <w:rPr>
          <w:rFonts w:ascii="Times New Roman" w:hAnsi="Times New Roman" w:cs="Times New Roman"/>
          <w:sz w:val="28"/>
          <w:szCs w:val="28"/>
        </w:rPr>
        <w:t>_</w:t>
      </w:r>
      <w:r w:rsidRPr="00F3275F">
        <w:rPr>
          <w:rFonts w:ascii="Times New Roman" w:hAnsi="Times New Roman" w:cs="Times New Roman"/>
          <w:sz w:val="28"/>
          <w:szCs w:val="28"/>
        </w:rPr>
        <w:t>___</w:t>
      </w:r>
      <w:r w:rsidRPr="0020653D">
        <w:rPr>
          <w:rFonts w:ascii="Times New Roman" w:hAnsi="Times New Roman" w:cs="Times New Roman"/>
          <w:sz w:val="28"/>
          <w:szCs w:val="28"/>
        </w:rPr>
        <w:t xml:space="preserve"> тыс. руб. 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в том числе: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строительно-монтажных работ _____________ тыс. руб. ___</w:t>
      </w:r>
      <w:r>
        <w:rPr>
          <w:rFonts w:ascii="Times New Roman" w:hAnsi="Times New Roman" w:cs="Times New Roman"/>
          <w:sz w:val="28"/>
          <w:szCs w:val="28"/>
        </w:rPr>
        <w:t>_</w:t>
      </w:r>
      <w:r w:rsidRPr="0020653D">
        <w:rPr>
          <w:rFonts w:ascii="Times New Roman" w:hAnsi="Times New Roman" w:cs="Times New Roman"/>
          <w:sz w:val="28"/>
          <w:szCs w:val="28"/>
        </w:rPr>
        <w:t xml:space="preserve">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оборудования,</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инструмента, инвентаря ______</w:t>
      </w:r>
      <w:r>
        <w:rPr>
          <w:rFonts w:ascii="Times New Roman" w:hAnsi="Times New Roman" w:cs="Times New Roman"/>
          <w:sz w:val="28"/>
          <w:szCs w:val="28"/>
        </w:rPr>
        <w:t>__</w:t>
      </w:r>
      <w:r w:rsidRPr="0020653D">
        <w:rPr>
          <w:rFonts w:ascii="Times New Roman" w:hAnsi="Times New Roman" w:cs="Times New Roman"/>
          <w:sz w:val="28"/>
          <w:szCs w:val="28"/>
        </w:rPr>
        <w:t>____________________ тыс. руб. _____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Решение застройщика (технического заказчика)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20653D">
        <w:rPr>
          <w:rFonts w:ascii="Times New Roman" w:hAnsi="Times New Roman" w:cs="Times New Roman"/>
          <w:sz w:val="28"/>
          <w:szCs w:val="28"/>
        </w:rPr>
        <w:t>Предъявленный</w:t>
      </w:r>
      <w:proofErr w:type="gramEnd"/>
      <w:r w:rsidRPr="0020653D">
        <w:rPr>
          <w:rFonts w:ascii="Times New Roman" w:hAnsi="Times New Roman" w:cs="Times New Roman"/>
          <w:sz w:val="28"/>
          <w:szCs w:val="28"/>
        </w:rPr>
        <w:t xml:space="preserve"> к приемке</w:t>
      </w:r>
      <w:r>
        <w:rPr>
          <w:rFonts w:ascii="Times New Roman" w:hAnsi="Times New Roman" w:cs="Times New Roman"/>
          <w:sz w:val="28"/>
          <w:szCs w:val="28"/>
        </w:rPr>
        <w:t xml:space="preserve"> _</w:t>
      </w:r>
      <w:r w:rsidRPr="0020653D">
        <w:rPr>
          <w:rFonts w:ascii="Times New Roman" w:hAnsi="Times New Roman" w:cs="Times New Roman"/>
          <w:sz w:val="28"/>
          <w:szCs w:val="28"/>
        </w:rPr>
        <w:t>__________________________________________</w:t>
      </w:r>
    </w:p>
    <w:p w:rsidR="00FF0699" w:rsidRDefault="00FF0699" w:rsidP="00FF0699">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4"/>
          <w:szCs w:val="28"/>
        </w:rPr>
        <w:t xml:space="preserve">                                                                </w:t>
      </w:r>
      <w:r w:rsidRPr="0020653D">
        <w:rPr>
          <w:rFonts w:ascii="Times New Roman" w:hAnsi="Times New Roman" w:cs="Times New Roman"/>
          <w:sz w:val="24"/>
          <w:szCs w:val="28"/>
        </w:rPr>
        <w:t>наименование объекта, его местонахождение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20653D">
        <w:rPr>
          <w:rFonts w:ascii="Times New Roman" w:hAnsi="Times New Roman" w:cs="Times New Roman"/>
          <w:sz w:val="28"/>
          <w:szCs w:val="28"/>
        </w:rPr>
        <w:t>выполнен в соответствии с градостроительным планом, утвержденной  проектной</w:t>
      </w:r>
      <w:r>
        <w:rPr>
          <w:rFonts w:ascii="Times New Roman" w:hAnsi="Times New Roman" w:cs="Times New Roman"/>
          <w:sz w:val="28"/>
          <w:szCs w:val="28"/>
        </w:rPr>
        <w:t xml:space="preserve"> </w:t>
      </w:r>
      <w:r w:rsidRPr="0020653D">
        <w:rPr>
          <w:rFonts w:ascii="Times New Roman" w:hAnsi="Times New Roman" w:cs="Times New Roman"/>
          <w:sz w:val="28"/>
          <w:szCs w:val="28"/>
        </w:rPr>
        <w:t>документацией  и  требованиями   нормативных   документов,   в   том  числе</w:t>
      </w:r>
      <w:r>
        <w:rPr>
          <w:rFonts w:ascii="Times New Roman" w:hAnsi="Times New Roman" w:cs="Times New Roman"/>
          <w:sz w:val="28"/>
          <w:szCs w:val="28"/>
        </w:rPr>
        <w:t xml:space="preserve"> </w:t>
      </w:r>
      <w:r w:rsidRPr="0020653D">
        <w:rPr>
          <w:rFonts w:ascii="Times New Roman" w:hAnsi="Times New Roman" w:cs="Times New Roman"/>
          <w:sz w:val="28"/>
          <w:szCs w:val="28"/>
        </w:rPr>
        <w:t>требованием энергетической эффективности, требованием  оснащенности объекта</w:t>
      </w:r>
      <w:r>
        <w:rPr>
          <w:rFonts w:ascii="Times New Roman" w:hAnsi="Times New Roman" w:cs="Times New Roman"/>
          <w:sz w:val="28"/>
          <w:szCs w:val="28"/>
        </w:rPr>
        <w:t xml:space="preserve"> </w:t>
      </w:r>
      <w:r w:rsidRPr="0020653D">
        <w:rPr>
          <w:rFonts w:ascii="Times New Roman" w:hAnsi="Times New Roman" w:cs="Times New Roman"/>
          <w:sz w:val="28"/>
          <w:szCs w:val="28"/>
        </w:rPr>
        <w:t>капитального  строительства  приборами  учета  используемых  энергетических</w:t>
      </w:r>
      <w:r>
        <w:rPr>
          <w:rFonts w:ascii="Times New Roman" w:hAnsi="Times New Roman" w:cs="Times New Roman"/>
          <w:sz w:val="28"/>
          <w:szCs w:val="28"/>
        </w:rPr>
        <w:t xml:space="preserve"> </w:t>
      </w:r>
      <w:r w:rsidRPr="0020653D">
        <w:rPr>
          <w:rFonts w:ascii="Times New Roman" w:hAnsi="Times New Roman" w:cs="Times New Roman"/>
          <w:sz w:val="28"/>
          <w:szCs w:val="28"/>
        </w:rPr>
        <w:t>ресурсов, подготовлен к вводу в эксплуатацию и принят.</w:t>
      </w:r>
      <w:proofErr w:type="gramEnd"/>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 Объект </w:t>
      </w:r>
      <w:proofErr w:type="gramStart"/>
      <w:r w:rsidRPr="0020653D">
        <w:rPr>
          <w:rFonts w:ascii="Times New Roman" w:hAnsi="Times New Roman" w:cs="Times New Roman"/>
          <w:sz w:val="28"/>
          <w:szCs w:val="28"/>
        </w:rPr>
        <w:t xml:space="preserve">сдал                           </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 Объект принял</w:t>
      </w:r>
      <w:proofErr w:type="gramEnd"/>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        _________________________________</w:t>
      </w:r>
    </w:p>
    <w:p w:rsidR="00FF0699" w:rsidRDefault="00FF0699" w:rsidP="00FF0699">
      <w:pPr>
        <w:autoSpaceDE w:val="0"/>
        <w:autoSpaceDN w:val="0"/>
        <w:adjustRightInd w:val="0"/>
        <w:spacing w:after="0" w:line="240" w:lineRule="auto"/>
        <w:outlineLvl w:val="0"/>
        <w:rPr>
          <w:rFonts w:ascii="Times New Roman" w:hAnsi="Times New Roman" w:cs="Times New Roman"/>
          <w:sz w:val="24"/>
          <w:szCs w:val="28"/>
        </w:rPr>
      </w:pPr>
      <w:r>
        <w:rPr>
          <w:rFonts w:ascii="Times New Roman" w:hAnsi="Times New Roman" w:cs="Times New Roman"/>
          <w:sz w:val="24"/>
          <w:szCs w:val="28"/>
        </w:rPr>
        <w:t xml:space="preserve">   </w:t>
      </w:r>
      <w:r w:rsidRPr="0020653D">
        <w:rPr>
          <w:rFonts w:ascii="Times New Roman" w:hAnsi="Times New Roman" w:cs="Times New Roman"/>
          <w:sz w:val="24"/>
          <w:szCs w:val="28"/>
        </w:rPr>
        <w:t xml:space="preserve">лицо, осуществляющее строительство       </w:t>
      </w:r>
      <w:r>
        <w:rPr>
          <w:rFonts w:ascii="Times New Roman" w:hAnsi="Times New Roman" w:cs="Times New Roman"/>
          <w:sz w:val="24"/>
          <w:szCs w:val="28"/>
        </w:rPr>
        <w:t xml:space="preserve">     </w:t>
      </w:r>
      <w:r w:rsidRPr="0020653D">
        <w:rPr>
          <w:rFonts w:ascii="Times New Roman" w:hAnsi="Times New Roman" w:cs="Times New Roman"/>
          <w:sz w:val="24"/>
          <w:szCs w:val="28"/>
        </w:rPr>
        <w:t xml:space="preserve"> застройщик (технический заказчик)</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М.П.                                     </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 М.П.</w:t>
      </w:r>
    </w:p>
    <w:p w:rsidR="00FF0699" w:rsidRPr="00842CE3" w:rsidRDefault="00FF0699" w:rsidP="00FF0699">
      <w:pPr>
        <w:autoSpaceDE w:val="0"/>
        <w:autoSpaceDN w:val="0"/>
        <w:adjustRightInd w:val="0"/>
        <w:spacing w:after="0" w:line="240" w:lineRule="auto"/>
        <w:ind w:firstLine="540"/>
        <w:jc w:val="both"/>
        <w:rPr>
          <w:rFonts w:ascii="Times New Roman" w:hAnsi="Times New Roman" w:cs="Times New Roman"/>
          <w:sz w:val="28"/>
          <w:szCs w:val="28"/>
        </w:rPr>
      </w:pPr>
      <w:r w:rsidRPr="00842CE3">
        <w:rPr>
          <w:rFonts w:ascii="Times New Roman" w:hAnsi="Times New Roman" w:cs="Times New Roman"/>
          <w:sz w:val="28"/>
          <w:szCs w:val="28"/>
        </w:rPr>
        <w:t>--------------------------------</w:t>
      </w:r>
    </w:p>
    <w:p w:rsidR="00FF0699" w:rsidRPr="00F3275F" w:rsidRDefault="00FF0699" w:rsidP="00FF0699">
      <w:pPr>
        <w:autoSpaceDE w:val="0"/>
        <w:autoSpaceDN w:val="0"/>
        <w:adjustRightInd w:val="0"/>
        <w:spacing w:before="280" w:after="0" w:line="240" w:lineRule="auto"/>
        <w:ind w:firstLine="540"/>
        <w:jc w:val="both"/>
        <w:rPr>
          <w:rFonts w:ascii="Times New Roman" w:hAnsi="Times New Roman" w:cs="Times New Roman"/>
          <w:sz w:val="28"/>
          <w:szCs w:val="28"/>
        </w:rPr>
      </w:pPr>
      <w:bookmarkStart w:id="35" w:name="Par181"/>
      <w:bookmarkEnd w:id="35"/>
      <w:r w:rsidRPr="00F3275F">
        <w:rPr>
          <w:rFonts w:ascii="Times New Roman" w:hAnsi="Times New Roman" w:cs="Times New Roman"/>
          <w:sz w:val="28"/>
          <w:szCs w:val="28"/>
        </w:rPr>
        <w:t>&lt;*&gt; Прилагаются к настоящему документу.</w:t>
      </w:r>
    </w:p>
    <w:p w:rsidR="00FF0699" w:rsidRPr="00842CE3" w:rsidRDefault="00FF0699" w:rsidP="00FF0699">
      <w:pPr>
        <w:autoSpaceDE w:val="0"/>
        <w:autoSpaceDN w:val="0"/>
        <w:adjustRightInd w:val="0"/>
        <w:spacing w:after="0" w:line="240" w:lineRule="auto"/>
        <w:jc w:val="both"/>
        <w:rPr>
          <w:rFonts w:ascii="Times New Roman" w:hAnsi="Times New Roman" w:cs="Times New Roman"/>
          <w:sz w:val="28"/>
          <w:szCs w:val="28"/>
        </w:rPr>
      </w:pP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8"/>
          <w:szCs w:val="28"/>
        </w:rPr>
        <w:t>АКТ</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8"/>
          <w:szCs w:val="28"/>
        </w:rPr>
        <w:t xml:space="preserve">СДАЧИ-ПРИЕМКИ </w:t>
      </w:r>
      <w:proofErr w:type="gramStart"/>
      <w:r w:rsidRPr="0020653D">
        <w:rPr>
          <w:rFonts w:ascii="Times New Roman" w:hAnsi="Times New Roman" w:cs="Times New Roman"/>
          <w:sz w:val="28"/>
          <w:szCs w:val="28"/>
        </w:rPr>
        <w:t>ЗАКОНЧЕННОГО</w:t>
      </w:r>
      <w:proofErr w:type="gramEnd"/>
      <w:r w:rsidRPr="0020653D">
        <w:rPr>
          <w:rFonts w:ascii="Times New Roman" w:hAnsi="Times New Roman" w:cs="Times New Roman"/>
          <w:sz w:val="28"/>
          <w:szCs w:val="28"/>
        </w:rPr>
        <w:t xml:space="preserve"> СТРОИТЕЛЬСТВОМ</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8"/>
          <w:szCs w:val="28"/>
        </w:rPr>
        <w:t>НЕЖИЛЫХ ОБЪЕКТОВ НЕПРОИЗВОДСТВЕННОГО НАЗНАЧЕНИЯ</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от "___" _____________ 20__ г.            город 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наименование и место расположения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Представитель застройщика/технического заказчика</w:t>
      </w:r>
      <w:r>
        <w:rPr>
          <w:rFonts w:ascii="Times New Roman" w:hAnsi="Times New Roman" w:cs="Times New Roman"/>
          <w:sz w:val="28"/>
          <w:szCs w:val="28"/>
        </w:rPr>
        <w:t xml:space="preserve"> _____________________</w:t>
      </w:r>
      <w:r w:rsidRPr="0020653D">
        <w:rPr>
          <w:rFonts w:ascii="Times New Roman" w:hAnsi="Times New Roman" w:cs="Times New Roman"/>
          <w:sz w:val="28"/>
          <w:szCs w:val="28"/>
        </w:rPr>
        <w:t xml:space="preserve"> _________________________</w:t>
      </w:r>
      <w:r>
        <w:rPr>
          <w:rFonts w:ascii="Times New Roman" w:hAnsi="Times New Roman" w:cs="Times New Roman"/>
          <w:sz w:val="28"/>
          <w:szCs w:val="28"/>
        </w:rPr>
        <w:t>________________________________________</w:t>
      </w:r>
      <w:r w:rsidRPr="0020653D">
        <w:rPr>
          <w:rFonts w:ascii="Times New Roman" w:hAnsi="Times New Roman" w:cs="Times New Roman"/>
          <w:sz w:val="28"/>
          <w:szCs w:val="28"/>
        </w:rPr>
        <w:t>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организация, должность, инициалы, фамилия</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с одной стороны, и лицо, осуществляющее строительство </w:t>
      </w:r>
      <w:r>
        <w:rPr>
          <w:rFonts w:ascii="Times New Roman" w:hAnsi="Times New Roman" w:cs="Times New Roman"/>
          <w:sz w:val="28"/>
          <w:szCs w:val="28"/>
        </w:rPr>
        <w:t>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организация, должность, инициалы, фамилия</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 другой стороны, составили настоящий акт о нижеследующем:</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lastRenderedPageBreak/>
        <w:t>1</w:t>
      </w:r>
      <w:r>
        <w:rPr>
          <w:rFonts w:ascii="Times New Roman" w:hAnsi="Times New Roman" w:cs="Times New Roman"/>
          <w:sz w:val="28"/>
          <w:szCs w:val="28"/>
        </w:rPr>
        <w:t>.</w:t>
      </w:r>
      <w:r w:rsidRPr="0020653D">
        <w:rPr>
          <w:rFonts w:ascii="Times New Roman" w:hAnsi="Times New Roman" w:cs="Times New Roman"/>
          <w:sz w:val="28"/>
          <w:szCs w:val="28"/>
        </w:rPr>
        <w:t xml:space="preserve"> Лицом, осуществляющим строительство, </w:t>
      </w:r>
      <w:proofErr w:type="gramStart"/>
      <w:r w:rsidRPr="0020653D">
        <w:rPr>
          <w:rFonts w:ascii="Times New Roman" w:hAnsi="Times New Roman" w:cs="Times New Roman"/>
          <w:sz w:val="28"/>
          <w:szCs w:val="28"/>
        </w:rPr>
        <w:t>предъявлен</w:t>
      </w:r>
      <w:proofErr w:type="gramEnd"/>
      <w:r w:rsidRPr="0020653D">
        <w:rPr>
          <w:rFonts w:ascii="Times New Roman" w:hAnsi="Times New Roman" w:cs="Times New Roman"/>
          <w:sz w:val="28"/>
          <w:szCs w:val="28"/>
        </w:rPr>
        <w:t xml:space="preserve"> застройщику</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(техническому заказчику) к приемке </w:t>
      </w:r>
      <w:r>
        <w:rPr>
          <w:rFonts w:ascii="Times New Roman" w:hAnsi="Times New Roman" w:cs="Times New Roman"/>
          <w:sz w:val="28"/>
          <w:szCs w:val="28"/>
        </w:rPr>
        <w:t>________________</w:t>
      </w:r>
      <w:r w:rsidRPr="0020653D">
        <w:rPr>
          <w:rFonts w:ascii="Times New Roman" w:hAnsi="Times New Roman" w:cs="Times New Roman"/>
          <w:sz w:val="28"/>
          <w:szCs w:val="28"/>
        </w:rPr>
        <w:t>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20653D">
        <w:rPr>
          <w:rFonts w:ascii="Times New Roman" w:hAnsi="Times New Roman" w:cs="Times New Roman"/>
          <w:sz w:val="28"/>
          <w:szCs w:val="28"/>
        </w:rPr>
        <w:t>расположенный</w:t>
      </w:r>
      <w:proofErr w:type="gramEnd"/>
      <w:r w:rsidRPr="0020653D">
        <w:rPr>
          <w:rFonts w:ascii="Times New Roman" w:hAnsi="Times New Roman" w:cs="Times New Roman"/>
          <w:sz w:val="28"/>
          <w:szCs w:val="28"/>
        </w:rPr>
        <w:t xml:space="preserve"> по адресу</w:t>
      </w:r>
      <w:r>
        <w:rPr>
          <w:rFonts w:ascii="Times New Roman" w:hAnsi="Times New Roman" w:cs="Times New Roman"/>
          <w:sz w:val="28"/>
          <w:szCs w:val="28"/>
        </w:rPr>
        <w:t xml:space="preserve"> ___________________________________________</w:t>
      </w:r>
      <w:r w:rsidRPr="0020653D">
        <w:rPr>
          <w:rFonts w:ascii="Times New Roman" w:hAnsi="Times New Roman" w:cs="Times New Roman"/>
          <w:sz w:val="28"/>
          <w:szCs w:val="28"/>
        </w:rPr>
        <w:t xml:space="preserve"> ___________________________________________________</w:t>
      </w:r>
      <w:r>
        <w:rPr>
          <w:rFonts w:ascii="Times New Roman" w:hAnsi="Times New Roman" w:cs="Times New Roman"/>
          <w:sz w:val="28"/>
          <w:szCs w:val="28"/>
        </w:rPr>
        <w:t>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2</w:t>
      </w:r>
      <w:r>
        <w:rPr>
          <w:rFonts w:ascii="Times New Roman" w:hAnsi="Times New Roman" w:cs="Times New Roman"/>
          <w:sz w:val="28"/>
          <w:szCs w:val="28"/>
        </w:rPr>
        <w:t>.</w:t>
      </w:r>
      <w:r w:rsidRPr="0020653D">
        <w:rPr>
          <w:rFonts w:ascii="Times New Roman" w:hAnsi="Times New Roman" w:cs="Times New Roman"/>
          <w:sz w:val="28"/>
          <w:szCs w:val="28"/>
        </w:rPr>
        <w:t xml:space="preserve"> Строительство производилось в соответствии с разрешением</w:t>
      </w:r>
      <w:r>
        <w:rPr>
          <w:rFonts w:ascii="Times New Roman" w:hAnsi="Times New Roman" w:cs="Times New Roman"/>
          <w:sz w:val="28"/>
          <w:szCs w:val="28"/>
        </w:rPr>
        <w:t xml:space="preserve"> </w:t>
      </w:r>
      <w:r w:rsidRPr="0020653D">
        <w:rPr>
          <w:rFonts w:ascii="Times New Roman" w:hAnsi="Times New Roman" w:cs="Times New Roman"/>
          <w:sz w:val="28"/>
          <w:szCs w:val="28"/>
        </w:rPr>
        <w:t>на строительство, выданным</w:t>
      </w:r>
      <w:r>
        <w:rPr>
          <w:rFonts w:ascii="Times New Roman" w:hAnsi="Times New Roman" w:cs="Times New Roman"/>
          <w:sz w:val="28"/>
          <w:szCs w:val="28"/>
        </w:rPr>
        <w:t xml:space="preserve"> ____________________________________________</w:t>
      </w:r>
      <w:r w:rsidRPr="0020653D">
        <w:rPr>
          <w:rFonts w:ascii="Times New Roman" w:hAnsi="Times New Roman" w:cs="Times New Roman"/>
          <w:sz w:val="28"/>
          <w:szCs w:val="28"/>
        </w:rPr>
        <w:t xml:space="preserve"> </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Pr>
          <w:rFonts w:ascii="Times New Roman" w:hAnsi="Times New Roman" w:cs="Times New Roman"/>
          <w:sz w:val="24"/>
          <w:szCs w:val="28"/>
        </w:rPr>
        <w:t xml:space="preserve">                                             </w:t>
      </w:r>
      <w:r w:rsidRPr="0020653D">
        <w:rPr>
          <w:rFonts w:ascii="Times New Roman" w:hAnsi="Times New Roman" w:cs="Times New Roman"/>
          <w:sz w:val="24"/>
          <w:szCs w:val="28"/>
        </w:rPr>
        <w:t>наименование органа, выдавшего разрешение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3</w:t>
      </w:r>
      <w:r>
        <w:rPr>
          <w:rFonts w:ascii="Times New Roman" w:hAnsi="Times New Roman" w:cs="Times New Roman"/>
          <w:sz w:val="28"/>
          <w:szCs w:val="28"/>
        </w:rPr>
        <w:t>.</w:t>
      </w:r>
      <w:r w:rsidRPr="0020653D">
        <w:rPr>
          <w:rFonts w:ascii="Times New Roman" w:hAnsi="Times New Roman" w:cs="Times New Roman"/>
          <w:sz w:val="28"/>
          <w:szCs w:val="28"/>
        </w:rPr>
        <w:t xml:space="preserve"> В строительстве принимали участие 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организаций, их реквизиты, виды работ, номер свидетельства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о допуске к определенному виду/видам работ, которые оказывают влияние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 безопасность объектов капитального строительства, выполнявшихся</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каждой из них, при числе организаций более трех их перечень</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указывается в приложении к акту</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4</w:t>
      </w:r>
      <w:r>
        <w:rPr>
          <w:rFonts w:ascii="Times New Roman" w:hAnsi="Times New Roman" w:cs="Times New Roman"/>
          <w:sz w:val="28"/>
          <w:szCs w:val="28"/>
        </w:rPr>
        <w:t>.</w:t>
      </w:r>
      <w:r w:rsidRPr="0020653D">
        <w:rPr>
          <w:rFonts w:ascii="Times New Roman" w:hAnsi="Times New Roman" w:cs="Times New Roman"/>
          <w:sz w:val="28"/>
          <w:szCs w:val="28"/>
        </w:rPr>
        <w:t xml:space="preserve"> Проектная документация на строительство разработана </w:t>
      </w:r>
      <w:proofErr w:type="gramStart"/>
      <w:r w:rsidRPr="0020653D">
        <w:rPr>
          <w:rFonts w:ascii="Times New Roman" w:hAnsi="Times New Roman" w:cs="Times New Roman"/>
          <w:sz w:val="28"/>
          <w:szCs w:val="28"/>
        </w:rPr>
        <w:t>генеральным</w:t>
      </w:r>
      <w:proofErr w:type="gramEnd"/>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проектировщиком 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организац</w:t>
      </w:r>
      <w:proofErr w:type="gramStart"/>
      <w:r w:rsidRPr="0020653D">
        <w:rPr>
          <w:rFonts w:ascii="Times New Roman" w:hAnsi="Times New Roman" w:cs="Times New Roman"/>
          <w:sz w:val="24"/>
          <w:szCs w:val="28"/>
        </w:rPr>
        <w:t>ии и ее</w:t>
      </w:r>
      <w:proofErr w:type="gramEnd"/>
      <w:r w:rsidRPr="0020653D">
        <w:rPr>
          <w:rFonts w:ascii="Times New Roman" w:hAnsi="Times New Roman" w:cs="Times New Roman"/>
          <w:sz w:val="24"/>
          <w:szCs w:val="28"/>
        </w:rPr>
        <w:t xml:space="preserve"> реквизиты,</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номер свидетельства о допуске к определенному виду/видам работ, которые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оказывают влияние на безопасность объектов капитального строительства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выполнившим ______________________________________________________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наименование частей или разделов документации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и организациями____________________________________________________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наименование организаций, их реквизиты,</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r>
        <w:rPr>
          <w:rFonts w:ascii="Times New Roman" w:hAnsi="Times New Roman" w:cs="Times New Roman"/>
          <w:sz w:val="28"/>
          <w:szCs w:val="28"/>
        </w:rPr>
        <w:t xml:space="preserve"> </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номер свидетельства о допуске к определенному виду/видам работ,</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___________________________________________________________________________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proofErr w:type="gramStart"/>
      <w:r w:rsidRPr="0020653D">
        <w:rPr>
          <w:rFonts w:ascii="Times New Roman" w:hAnsi="Times New Roman" w:cs="Times New Roman"/>
          <w:sz w:val="24"/>
          <w:szCs w:val="28"/>
        </w:rPr>
        <w:t>которые</w:t>
      </w:r>
      <w:proofErr w:type="gramEnd"/>
      <w:r w:rsidRPr="0020653D">
        <w:rPr>
          <w:rFonts w:ascii="Times New Roman" w:hAnsi="Times New Roman" w:cs="Times New Roman"/>
          <w:sz w:val="24"/>
          <w:szCs w:val="28"/>
        </w:rPr>
        <w:t xml:space="preserve"> оказывают влияние на безопасность объектов капитального</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___________________________________________________________________________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строительства, и выполненные части и разделы документации при числе</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___________________________________________________________________________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организаций более трех, их перечень указывается в приложении к акту</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5</w:t>
      </w:r>
      <w:r>
        <w:rPr>
          <w:rFonts w:ascii="Times New Roman" w:hAnsi="Times New Roman" w:cs="Times New Roman"/>
          <w:sz w:val="28"/>
          <w:szCs w:val="28"/>
        </w:rPr>
        <w:t>.</w:t>
      </w:r>
      <w:r w:rsidRPr="0020653D">
        <w:rPr>
          <w:rFonts w:ascii="Times New Roman" w:hAnsi="Times New Roman" w:cs="Times New Roman"/>
          <w:sz w:val="28"/>
          <w:szCs w:val="28"/>
        </w:rPr>
        <w:t xml:space="preserve"> Исходные данные для проектирования выдан</w:t>
      </w:r>
      <w:r>
        <w:rPr>
          <w:rFonts w:ascii="Times New Roman" w:hAnsi="Times New Roman" w:cs="Times New Roman"/>
          <w:sz w:val="28"/>
          <w:szCs w:val="28"/>
        </w:rPr>
        <w:t>ы _</w:t>
      </w:r>
      <w:r w:rsidRPr="0020653D">
        <w:rPr>
          <w:rFonts w:ascii="Times New Roman" w:hAnsi="Times New Roman" w:cs="Times New Roman"/>
          <w:sz w:val="28"/>
          <w:szCs w:val="28"/>
        </w:rPr>
        <w:t>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научно-исследовательских, изыскательских и других организаций</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6</w:t>
      </w:r>
      <w:r>
        <w:rPr>
          <w:rFonts w:ascii="Times New Roman" w:hAnsi="Times New Roman" w:cs="Times New Roman"/>
          <w:sz w:val="28"/>
          <w:szCs w:val="28"/>
        </w:rPr>
        <w:t>.</w:t>
      </w:r>
      <w:r w:rsidRPr="0020653D">
        <w:rPr>
          <w:rFonts w:ascii="Times New Roman" w:hAnsi="Times New Roman" w:cs="Times New Roman"/>
          <w:sz w:val="28"/>
          <w:szCs w:val="28"/>
        </w:rPr>
        <w:t xml:space="preserve"> Проектная документация утверждена </w:t>
      </w:r>
      <w:r>
        <w:rPr>
          <w:rFonts w:ascii="Times New Roman" w:hAnsi="Times New Roman" w:cs="Times New Roman"/>
          <w:sz w:val="28"/>
          <w:szCs w:val="28"/>
        </w:rPr>
        <w:t>_</w:t>
      </w:r>
      <w:r w:rsidRPr="0020653D">
        <w:rPr>
          <w:rFonts w:ascii="Times New Roman" w:hAnsi="Times New Roman" w:cs="Times New Roman"/>
          <w:sz w:val="28"/>
          <w:szCs w:val="28"/>
        </w:rPr>
        <w:t>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w:t>
      </w:r>
      <w:r>
        <w:rPr>
          <w:rFonts w:ascii="Times New Roman" w:hAnsi="Times New Roman" w:cs="Times New Roman"/>
          <w:sz w:val="24"/>
          <w:szCs w:val="28"/>
        </w:rPr>
        <w:t>__________</w:t>
      </w:r>
      <w:r w:rsidRPr="0020653D">
        <w:rPr>
          <w:rFonts w:ascii="Times New Roman" w:hAnsi="Times New Roman" w:cs="Times New Roman"/>
          <w:sz w:val="24"/>
          <w:szCs w:val="28"/>
        </w:rPr>
        <w:t>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органа, утвердившего (</w:t>
      </w:r>
      <w:proofErr w:type="spellStart"/>
      <w:r w:rsidRPr="0020653D">
        <w:rPr>
          <w:rFonts w:ascii="Times New Roman" w:hAnsi="Times New Roman" w:cs="Times New Roman"/>
          <w:sz w:val="24"/>
          <w:szCs w:val="28"/>
        </w:rPr>
        <w:t>переутвердившего</w:t>
      </w:r>
      <w:proofErr w:type="spellEnd"/>
      <w:r w:rsidRPr="0020653D">
        <w:rPr>
          <w:rFonts w:ascii="Times New Roman" w:hAnsi="Times New Roman" w:cs="Times New Roman"/>
          <w:sz w:val="24"/>
          <w:szCs w:val="28"/>
        </w:rPr>
        <w:t>) документацию</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lastRenderedPageBreak/>
        <w:t>___________________________________________________________________________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 объект, этап строительства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N _______________________ "___" _______________ 20__ г.</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Заключение 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органа экспертизы проектной документации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7</w:t>
      </w:r>
      <w:r>
        <w:rPr>
          <w:rFonts w:ascii="Times New Roman" w:hAnsi="Times New Roman" w:cs="Times New Roman"/>
          <w:sz w:val="28"/>
          <w:szCs w:val="28"/>
        </w:rPr>
        <w:t>.</w:t>
      </w:r>
      <w:r w:rsidRPr="0020653D">
        <w:rPr>
          <w:rFonts w:ascii="Times New Roman" w:hAnsi="Times New Roman" w:cs="Times New Roman"/>
          <w:sz w:val="28"/>
          <w:szCs w:val="28"/>
        </w:rPr>
        <w:t xml:space="preserve"> Строительно-монтажные работы осуществлены в сроки: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начало 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653D">
        <w:rPr>
          <w:rFonts w:ascii="Times New Roman" w:hAnsi="Times New Roman" w:cs="Times New Roman"/>
          <w:sz w:val="24"/>
          <w:szCs w:val="28"/>
        </w:rPr>
        <w:t>месяц, год</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окончание 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653D">
        <w:rPr>
          <w:rFonts w:ascii="Times New Roman" w:hAnsi="Times New Roman" w:cs="Times New Roman"/>
          <w:sz w:val="24"/>
          <w:szCs w:val="28"/>
        </w:rPr>
        <w:t>месяц, год</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8</w:t>
      </w:r>
      <w:r>
        <w:rPr>
          <w:rFonts w:ascii="Times New Roman" w:hAnsi="Times New Roman" w:cs="Times New Roman"/>
          <w:sz w:val="28"/>
          <w:szCs w:val="28"/>
        </w:rPr>
        <w:t>.</w:t>
      </w:r>
      <w:r w:rsidRPr="0020653D">
        <w:rPr>
          <w:rFonts w:ascii="Times New Roman" w:hAnsi="Times New Roman" w:cs="Times New Roman"/>
          <w:sz w:val="28"/>
          <w:szCs w:val="28"/>
        </w:rPr>
        <w:t xml:space="preserve"> Предъявленный к приемке в эксплуатацию объект имеет следующие показатели:</w:t>
      </w:r>
    </w:p>
    <w:p w:rsidR="00FF0699" w:rsidRPr="00842CE3" w:rsidRDefault="00FF0699" w:rsidP="00FF069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780"/>
        <w:gridCol w:w="2280"/>
      </w:tblGrid>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F3275F"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t>Наименование показателя</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Фактически</w:t>
            </w: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мест, шт.</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помещений, шт.</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Вместимость, чел.</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этажей, шт.</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 xml:space="preserve">в том числе </w:t>
            </w:r>
            <w:proofErr w:type="gramStart"/>
            <w:r w:rsidRPr="00842CE3">
              <w:rPr>
                <w:rFonts w:ascii="Times New Roman" w:hAnsi="Times New Roman" w:cs="Times New Roman"/>
                <w:sz w:val="28"/>
                <w:szCs w:val="28"/>
              </w:rPr>
              <w:t>подземных</w:t>
            </w:r>
            <w:proofErr w:type="gramEnd"/>
            <w:r w:rsidRPr="00842CE3">
              <w:rPr>
                <w:rFonts w:ascii="Times New Roman" w:hAnsi="Times New Roman" w:cs="Times New Roman"/>
                <w:sz w:val="28"/>
                <w:szCs w:val="28"/>
              </w:rPr>
              <w:t>, шт.</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Сети и системы инженерно-технического обеспечения</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Лифты, шт.</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Эскалаторы, шт.</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Инвалидные подъемники, шт.</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фундаментов</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стен</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перекрытий</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кровли</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7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Дополнительные характеристики объекта капитального строительства</w:t>
            </w:r>
          </w:p>
        </w:tc>
        <w:tc>
          <w:tcPr>
            <w:tcW w:w="22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bl>
    <w:p w:rsidR="00FF0699" w:rsidRPr="00842CE3" w:rsidRDefault="00FF0699" w:rsidP="00FF0699">
      <w:pPr>
        <w:autoSpaceDE w:val="0"/>
        <w:autoSpaceDN w:val="0"/>
        <w:adjustRightInd w:val="0"/>
        <w:spacing w:after="0" w:line="240" w:lineRule="auto"/>
        <w:jc w:val="both"/>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9</w:t>
      </w:r>
      <w:r>
        <w:rPr>
          <w:rFonts w:ascii="Times New Roman" w:hAnsi="Times New Roman" w:cs="Times New Roman"/>
          <w:sz w:val="28"/>
          <w:szCs w:val="28"/>
        </w:rPr>
        <w:t>.</w:t>
      </w:r>
      <w:r w:rsidRPr="0020653D">
        <w:rPr>
          <w:rFonts w:ascii="Times New Roman" w:hAnsi="Times New Roman" w:cs="Times New Roman"/>
          <w:sz w:val="28"/>
          <w:szCs w:val="28"/>
        </w:rPr>
        <w:t xml:space="preserve"> На объекте установлено предусмотренное проектом оборудование в количестве</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согласно  актам </w:t>
      </w:r>
      <w:hyperlink w:anchor="Par343" w:history="1">
        <w:r w:rsidRPr="0020653D">
          <w:rPr>
            <w:rFonts w:ascii="Times New Roman" w:hAnsi="Times New Roman" w:cs="Times New Roman"/>
            <w:color w:val="0000FF"/>
            <w:sz w:val="28"/>
            <w:szCs w:val="28"/>
          </w:rPr>
          <w:t>&lt;*&gt;</w:t>
        </w:r>
      </w:hyperlink>
      <w:r w:rsidRPr="0020653D">
        <w:rPr>
          <w:rFonts w:ascii="Times New Roman" w:hAnsi="Times New Roman" w:cs="Times New Roman"/>
          <w:sz w:val="28"/>
          <w:szCs w:val="28"/>
        </w:rPr>
        <w:t xml:space="preserve">  о   его   приемке   после   индивидуальных   испытаний</w:t>
      </w:r>
      <w:r>
        <w:rPr>
          <w:rFonts w:ascii="Times New Roman" w:hAnsi="Times New Roman" w:cs="Times New Roman"/>
          <w:sz w:val="28"/>
          <w:szCs w:val="28"/>
        </w:rPr>
        <w:t xml:space="preserve"> </w:t>
      </w:r>
      <w:r w:rsidRPr="0020653D">
        <w:rPr>
          <w:rFonts w:ascii="Times New Roman" w:hAnsi="Times New Roman" w:cs="Times New Roman"/>
          <w:sz w:val="28"/>
          <w:szCs w:val="28"/>
        </w:rPr>
        <w:t>и комплексного опробования.</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lastRenderedPageBreak/>
        <w:t>10</w:t>
      </w:r>
      <w:r>
        <w:rPr>
          <w:rFonts w:ascii="Times New Roman" w:hAnsi="Times New Roman" w:cs="Times New Roman"/>
          <w:sz w:val="28"/>
          <w:szCs w:val="28"/>
        </w:rPr>
        <w:t>.</w:t>
      </w:r>
      <w:r w:rsidRPr="0020653D">
        <w:rPr>
          <w:rFonts w:ascii="Times New Roman" w:hAnsi="Times New Roman" w:cs="Times New Roman"/>
          <w:sz w:val="28"/>
          <w:szCs w:val="28"/>
        </w:rPr>
        <w:t xml:space="preserve"> Внешние  наружные  коммуникации  холодного   и  горячего  водоснабжения,</w:t>
      </w:r>
      <w:r>
        <w:rPr>
          <w:rFonts w:ascii="Times New Roman" w:hAnsi="Times New Roman" w:cs="Times New Roman"/>
          <w:sz w:val="28"/>
          <w:szCs w:val="28"/>
        </w:rPr>
        <w:t xml:space="preserve"> </w:t>
      </w:r>
      <w:r w:rsidRPr="0020653D">
        <w:rPr>
          <w:rFonts w:ascii="Times New Roman" w:hAnsi="Times New Roman" w:cs="Times New Roman"/>
          <w:sz w:val="28"/>
          <w:szCs w:val="28"/>
        </w:rPr>
        <w:t>канализации,   теплоснабжения,   газоснабжения,   энергоснабжения  и  связи</w:t>
      </w:r>
      <w:r>
        <w:rPr>
          <w:rFonts w:ascii="Times New Roman" w:hAnsi="Times New Roman" w:cs="Times New Roman"/>
          <w:sz w:val="28"/>
          <w:szCs w:val="28"/>
        </w:rPr>
        <w:t xml:space="preserve"> </w:t>
      </w:r>
      <w:r w:rsidRPr="0020653D">
        <w:rPr>
          <w:rFonts w:ascii="Times New Roman" w:hAnsi="Times New Roman" w:cs="Times New Roman"/>
          <w:sz w:val="28"/>
          <w:szCs w:val="28"/>
        </w:rPr>
        <w:t>обеспечивают формальную эксплуатацию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11</w:t>
      </w:r>
      <w:r>
        <w:rPr>
          <w:rFonts w:ascii="Times New Roman" w:hAnsi="Times New Roman" w:cs="Times New Roman"/>
          <w:sz w:val="28"/>
          <w:szCs w:val="28"/>
        </w:rPr>
        <w:t>.</w:t>
      </w:r>
      <w:r w:rsidRPr="0020653D">
        <w:rPr>
          <w:rFonts w:ascii="Times New Roman" w:hAnsi="Times New Roman" w:cs="Times New Roman"/>
          <w:sz w:val="28"/>
          <w:szCs w:val="28"/>
        </w:rPr>
        <w:t xml:space="preserve"> Неотъемлемые приложения к настоящему акту - исполнительная  документация</w:t>
      </w:r>
      <w:r>
        <w:rPr>
          <w:rFonts w:ascii="Times New Roman" w:hAnsi="Times New Roman" w:cs="Times New Roman"/>
          <w:sz w:val="28"/>
          <w:szCs w:val="28"/>
        </w:rPr>
        <w:t xml:space="preserve"> </w:t>
      </w:r>
      <w:r w:rsidRPr="0020653D">
        <w:rPr>
          <w:rFonts w:ascii="Times New Roman" w:hAnsi="Times New Roman" w:cs="Times New Roman"/>
          <w:sz w:val="28"/>
          <w:szCs w:val="28"/>
        </w:rPr>
        <w:t>и энергетический паспорт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12 Работы, выполнение которых в связи с приемкой объекта  в неблагоприятный</w:t>
      </w:r>
      <w:r>
        <w:rPr>
          <w:rFonts w:ascii="Times New Roman" w:hAnsi="Times New Roman" w:cs="Times New Roman"/>
          <w:sz w:val="28"/>
          <w:szCs w:val="28"/>
        </w:rPr>
        <w:t xml:space="preserve"> </w:t>
      </w:r>
      <w:r w:rsidRPr="0020653D">
        <w:rPr>
          <w:rFonts w:ascii="Times New Roman" w:hAnsi="Times New Roman" w:cs="Times New Roman"/>
          <w:sz w:val="28"/>
          <w:szCs w:val="28"/>
        </w:rPr>
        <w:t>период времени переносится, должны быть выполнены:</w:t>
      </w:r>
    </w:p>
    <w:p w:rsidR="00FF0699" w:rsidRPr="00842CE3" w:rsidRDefault="00FF0699" w:rsidP="00FF069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700"/>
        <w:gridCol w:w="1680"/>
        <w:gridCol w:w="1680"/>
      </w:tblGrid>
      <w:tr w:rsidR="00FF0699" w:rsidRPr="00842CE3" w:rsidTr="00275965">
        <w:tc>
          <w:tcPr>
            <w:tcW w:w="5700" w:type="dxa"/>
            <w:tcBorders>
              <w:top w:val="single" w:sz="4" w:space="0" w:color="auto"/>
              <w:left w:val="single" w:sz="4" w:space="0" w:color="auto"/>
              <w:bottom w:val="single" w:sz="4" w:space="0" w:color="auto"/>
              <w:right w:val="single" w:sz="4" w:space="0" w:color="auto"/>
            </w:tcBorders>
            <w:vAlign w:val="center"/>
          </w:tcPr>
          <w:p w:rsidR="00FF0699" w:rsidRPr="00241BC4"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t>Вид работы, ед</w:t>
            </w:r>
            <w:r w:rsidRPr="00241BC4">
              <w:rPr>
                <w:rFonts w:ascii="Times New Roman" w:hAnsi="Times New Roman" w:cs="Times New Roman"/>
                <w:sz w:val="28"/>
                <w:szCs w:val="28"/>
              </w:rPr>
              <w:t>иница измерения</w:t>
            </w:r>
          </w:p>
        </w:tc>
        <w:tc>
          <w:tcPr>
            <w:tcW w:w="1680" w:type="dxa"/>
            <w:tcBorders>
              <w:top w:val="single" w:sz="4" w:space="0" w:color="auto"/>
              <w:left w:val="single" w:sz="4" w:space="0" w:color="auto"/>
              <w:bottom w:val="single" w:sz="4" w:space="0" w:color="auto"/>
              <w:right w:val="single" w:sz="4" w:space="0" w:color="auto"/>
            </w:tcBorders>
            <w:vAlign w:val="center"/>
          </w:tcPr>
          <w:p w:rsidR="00FF0699" w:rsidRPr="00842CE3"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Объем работ</w:t>
            </w:r>
          </w:p>
        </w:tc>
        <w:tc>
          <w:tcPr>
            <w:tcW w:w="1680" w:type="dxa"/>
            <w:tcBorders>
              <w:top w:val="single" w:sz="4" w:space="0" w:color="auto"/>
              <w:left w:val="single" w:sz="4" w:space="0" w:color="auto"/>
              <w:bottom w:val="single" w:sz="4" w:space="0" w:color="auto"/>
              <w:right w:val="single" w:sz="4" w:space="0" w:color="auto"/>
            </w:tcBorders>
            <w:vAlign w:val="center"/>
          </w:tcPr>
          <w:p w:rsidR="00FF0699" w:rsidRPr="00842CE3"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Срок выполнения</w:t>
            </w:r>
          </w:p>
        </w:tc>
      </w:tr>
      <w:tr w:rsidR="00FF0699" w:rsidRPr="00842CE3" w:rsidTr="00275965">
        <w:tc>
          <w:tcPr>
            <w:tcW w:w="57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57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bl>
    <w:p w:rsidR="00FF0699" w:rsidRPr="00842CE3" w:rsidRDefault="00FF0699" w:rsidP="00FF0699">
      <w:pPr>
        <w:autoSpaceDE w:val="0"/>
        <w:autoSpaceDN w:val="0"/>
        <w:adjustRightInd w:val="0"/>
        <w:spacing w:after="0" w:line="240" w:lineRule="auto"/>
        <w:jc w:val="both"/>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13</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Мероприятия по охране труда, обеспечению </w:t>
      </w:r>
      <w:proofErr w:type="spellStart"/>
      <w:r w:rsidRPr="0020653D">
        <w:rPr>
          <w:rFonts w:ascii="Times New Roman" w:hAnsi="Times New Roman" w:cs="Times New Roman"/>
          <w:sz w:val="28"/>
          <w:szCs w:val="28"/>
        </w:rPr>
        <w:t>пожар</w:t>
      </w:r>
      <w:proofErr w:type="gramStart"/>
      <w:r w:rsidRPr="0020653D">
        <w:rPr>
          <w:rFonts w:ascii="Times New Roman" w:hAnsi="Times New Roman" w:cs="Times New Roman"/>
          <w:sz w:val="28"/>
          <w:szCs w:val="28"/>
        </w:rPr>
        <w:t>о</w:t>
      </w:r>
      <w:proofErr w:type="spellEnd"/>
      <w:r w:rsidRPr="0020653D">
        <w:rPr>
          <w:rFonts w:ascii="Times New Roman" w:hAnsi="Times New Roman" w:cs="Times New Roman"/>
          <w:sz w:val="28"/>
          <w:szCs w:val="28"/>
        </w:rPr>
        <w:t>-</w:t>
      </w:r>
      <w:proofErr w:type="gramEnd"/>
      <w:r w:rsidRPr="0020653D">
        <w:rPr>
          <w:rFonts w:ascii="Times New Roman" w:hAnsi="Times New Roman" w:cs="Times New Roman"/>
          <w:sz w:val="28"/>
          <w:szCs w:val="28"/>
        </w:rPr>
        <w:t xml:space="preserve">  и  взрывобезопасности,</w:t>
      </w:r>
      <w:r>
        <w:rPr>
          <w:rFonts w:ascii="Times New Roman" w:hAnsi="Times New Roman" w:cs="Times New Roman"/>
          <w:sz w:val="28"/>
          <w:szCs w:val="28"/>
        </w:rPr>
        <w:t xml:space="preserve"> </w:t>
      </w:r>
      <w:r w:rsidRPr="0020653D">
        <w:rPr>
          <w:rFonts w:ascii="Times New Roman" w:hAnsi="Times New Roman" w:cs="Times New Roman"/>
          <w:sz w:val="28"/>
          <w:szCs w:val="28"/>
        </w:rPr>
        <w:t>охране окружающей среды, предусмотренные проектом</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сведения о выполнении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14</w:t>
      </w:r>
      <w:r>
        <w:rPr>
          <w:rFonts w:ascii="Times New Roman" w:hAnsi="Times New Roman" w:cs="Times New Roman"/>
          <w:sz w:val="28"/>
          <w:szCs w:val="28"/>
        </w:rPr>
        <w:t>.</w:t>
      </w:r>
      <w:r w:rsidRPr="0020653D">
        <w:rPr>
          <w:rFonts w:ascii="Times New Roman" w:hAnsi="Times New Roman" w:cs="Times New Roman"/>
          <w:sz w:val="28"/>
          <w:szCs w:val="28"/>
        </w:rPr>
        <w:t xml:space="preserve"> Стоимость объекта по утвержденной проектной документации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Всего ___________________________________________ тыс. руб. _____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в том числе: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строительно-монтажных работ ____________ тыс. руб. _____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оборудования, инструмента, инвентаря _______ тыс. руб. 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15 Стоимость принимаемых основных фондов __________ тыс. руб. 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в том числе: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строительно-монтажных работ ____________ тыс. руб. _____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оборудования,</w:t>
      </w:r>
      <w:r>
        <w:rPr>
          <w:rFonts w:ascii="Times New Roman" w:hAnsi="Times New Roman" w:cs="Times New Roman"/>
          <w:sz w:val="28"/>
          <w:szCs w:val="28"/>
        </w:rPr>
        <w:t xml:space="preserve"> </w:t>
      </w:r>
      <w:r w:rsidRPr="0020653D">
        <w:rPr>
          <w:rFonts w:ascii="Times New Roman" w:hAnsi="Times New Roman" w:cs="Times New Roman"/>
          <w:sz w:val="28"/>
          <w:szCs w:val="28"/>
        </w:rPr>
        <w:t>инструмента,</w:t>
      </w:r>
      <w:r w:rsidRPr="00241BC4">
        <w:rPr>
          <w:rFonts w:ascii="Times New Roman" w:hAnsi="Times New Roman" w:cs="Times New Roman"/>
          <w:sz w:val="28"/>
          <w:szCs w:val="28"/>
        </w:rPr>
        <w:t xml:space="preserve"> инвентаря _____</w:t>
      </w:r>
      <w:r>
        <w:rPr>
          <w:rFonts w:ascii="Times New Roman" w:hAnsi="Times New Roman" w:cs="Times New Roman"/>
          <w:sz w:val="28"/>
          <w:szCs w:val="28"/>
        </w:rPr>
        <w:t>__ тыс. руб. ___</w:t>
      </w:r>
      <w:r w:rsidRPr="0020653D">
        <w:rPr>
          <w:rFonts w:ascii="Times New Roman" w:hAnsi="Times New Roman" w:cs="Times New Roman"/>
          <w:sz w:val="28"/>
          <w:szCs w:val="28"/>
        </w:rPr>
        <w:t xml:space="preserve">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Решение застройщика (технического заказчика)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20653D">
        <w:rPr>
          <w:rFonts w:ascii="Times New Roman" w:hAnsi="Times New Roman" w:cs="Times New Roman"/>
          <w:sz w:val="28"/>
          <w:szCs w:val="28"/>
        </w:rPr>
        <w:t>Предъявленный</w:t>
      </w:r>
      <w:proofErr w:type="gramEnd"/>
      <w:r w:rsidRPr="0020653D">
        <w:rPr>
          <w:rFonts w:ascii="Times New Roman" w:hAnsi="Times New Roman" w:cs="Times New Roman"/>
          <w:sz w:val="28"/>
          <w:szCs w:val="28"/>
        </w:rPr>
        <w:t xml:space="preserve"> к приемке</w:t>
      </w:r>
      <w:r>
        <w:rPr>
          <w:rFonts w:ascii="Times New Roman" w:hAnsi="Times New Roman" w:cs="Times New Roman"/>
          <w:sz w:val="28"/>
          <w:szCs w:val="28"/>
        </w:rPr>
        <w:t xml:space="preserve"> _</w:t>
      </w:r>
      <w:r w:rsidRPr="0020653D">
        <w:rPr>
          <w:rFonts w:ascii="Times New Roman" w:hAnsi="Times New Roman" w:cs="Times New Roman"/>
          <w:sz w:val="28"/>
          <w:szCs w:val="28"/>
        </w:rPr>
        <w:t>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4"/>
          <w:szCs w:val="28"/>
        </w:rPr>
        <w:t xml:space="preserve">                                                     </w:t>
      </w:r>
      <w:r w:rsidRPr="0020653D">
        <w:rPr>
          <w:rFonts w:ascii="Times New Roman" w:hAnsi="Times New Roman" w:cs="Times New Roman"/>
          <w:sz w:val="24"/>
          <w:szCs w:val="28"/>
        </w:rPr>
        <w:t>наименование объекта, его местонахождение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20653D">
        <w:rPr>
          <w:rFonts w:ascii="Times New Roman" w:hAnsi="Times New Roman" w:cs="Times New Roman"/>
          <w:sz w:val="28"/>
          <w:szCs w:val="28"/>
        </w:rPr>
        <w:t>выполнен в соответствии с градостроительным планом, утвержденной  проектной</w:t>
      </w:r>
      <w:r>
        <w:rPr>
          <w:rFonts w:ascii="Times New Roman" w:hAnsi="Times New Roman" w:cs="Times New Roman"/>
          <w:sz w:val="28"/>
          <w:szCs w:val="28"/>
        </w:rPr>
        <w:t xml:space="preserve"> </w:t>
      </w:r>
      <w:r w:rsidRPr="0020653D">
        <w:rPr>
          <w:rFonts w:ascii="Times New Roman" w:hAnsi="Times New Roman" w:cs="Times New Roman"/>
          <w:sz w:val="28"/>
          <w:szCs w:val="28"/>
        </w:rPr>
        <w:t>документацией  и  требованиями   нормативных   документов,   в   том  числе</w:t>
      </w:r>
      <w:r>
        <w:rPr>
          <w:rFonts w:ascii="Times New Roman" w:hAnsi="Times New Roman" w:cs="Times New Roman"/>
          <w:sz w:val="28"/>
          <w:szCs w:val="28"/>
        </w:rPr>
        <w:t xml:space="preserve"> </w:t>
      </w:r>
      <w:r w:rsidRPr="0020653D">
        <w:rPr>
          <w:rFonts w:ascii="Times New Roman" w:hAnsi="Times New Roman" w:cs="Times New Roman"/>
          <w:sz w:val="28"/>
          <w:szCs w:val="28"/>
        </w:rPr>
        <w:t>требованием энергетической эффективности, требованием  оснащенности объекта</w:t>
      </w:r>
      <w:r>
        <w:rPr>
          <w:rFonts w:ascii="Times New Roman" w:hAnsi="Times New Roman" w:cs="Times New Roman"/>
          <w:sz w:val="28"/>
          <w:szCs w:val="28"/>
        </w:rPr>
        <w:t xml:space="preserve"> </w:t>
      </w:r>
      <w:r w:rsidRPr="0020653D">
        <w:rPr>
          <w:rFonts w:ascii="Times New Roman" w:hAnsi="Times New Roman" w:cs="Times New Roman"/>
          <w:sz w:val="28"/>
          <w:szCs w:val="28"/>
        </w:rPr>
        <w:t>капитального  строительства  приборами  учета  используемых  энергетических</w:t>
      </w:r>
      <w:r>
        <w:rPr>
          <w:rFonts w:ascii="Times New Roman" w:hAnsi="Times New Roman" w:cs="Times New Roman"/>
          <w:sz w:val="28"/>
          <w:szCs w:val="28"/>
        </w:rPr>
        <w:t xml:space="preserve"> </w:t>
      </w:r>
      <w:r w:rsidRPr="0020653D">
        <w:rPr>
          <w:rFonts w:ascii="Times New Roman" w:hAnsi="Times New Roman" w:cs="Times New Roman"/>
          <w:sz w:val="28"/>
          <w:szCs w:val="28"/>
        </w:rPr>
        <w:t>ресурсов, подготовлен к вводу в эксплуатацию и принят.</w:t>
      </w:r>
      <w:proofErr w:type="gramEnd"/>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Объект </w:t>
      </w:r>
      <w:proofErr w:type="gramStart"/>
      <w:r w:rsidRPr="0020653D">
        <w:rPr>
          <w:rFonts w:ascii="Times New Roman" w:hAnsi="Times New Roman" w:cs="Times New Roman"/>
          <w:sz w:val="28"/>
          <w:szCs w:val="28"/>
        </w:rPr>
        <w:t xml:space="preserve">сдал                               </w:t>
      </w:r>
      <w:r>
        <w:rPr>
          <w:rFonts w:ascii="Times New Roman" w:hAnsi="Times New Roman" w:cs="Times New Roman"/>
          <w:sz w:val="28"/>
          <w:szCs w:val="28"/>
        </w:rPr>
        <w:t xml:space="preserve">                    </w:t>
      </w:r>
      <w:r w:rsidRPr="0020653D">
        <w:rPr>
          <w:rFonts w:ascii="Times New Roman" w:hAnsi="Times New Roman" w:cs="Times New Roman"/>
          <w:sz w:val="28"/>
          <w:szCs w:val="28"/>
        </w:rPr>
        <w:t>Объект принял</w:t>
      </w:r>
      <w:proofErr w:type="gramEnd"/>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        _________________________________</w:t>
      </w:r>
    </w:p>
    <w:p w:rsidR="00FF0699" w:rsidRPr="009E049D" w:rsidRDefault="00FF0699" w:rsidP="00FF0699">
      <w:pPr>
        <w:autoSpaceDE w:val="0"/>
        <w:autoSpaceDN w:val="0"/>
        <w:adjustRightInd w:val="0"/>
        <w:spacing w:after="0" w:line="240" w:lineRule="auto"/>
        <w:jc w:val="both"/>
        <w:outlineLvl w:val="0"/>
        <w:rPr>
          <w:rFonts w:ascii="Times New Roman" w:hAnsi="Times New Roman" w:cs="Times New Roman"/>
          <w:sz w:val="24"/>
          <w:szCs w:val="28"/>
        </w:rPr>
      </w:pPr>
      <w:r w:rsidRPr="0020653D">
        <w:rPr>
          <w:rFonts w:ascii="Times New Roman" w:hAnsi="Times New Roman" w:cs="Times New Roman"/>
          <w:sz w:val="24"/>
          <w:szCs w:val="28"/>
        </w:rPr>
        <w:t xml:space="preserve">лицо, осуществляющее строительство     </w:t>
      </w:r>
      <w:r>
        <w:rPr>
          <w:rFonts w:ascii="Times New Roman" w:hAnsi="Times New Roman" w:cs="Times New Roman"/>
          <w:sz w:val="24"/>
          <w:szCs w:val="28"/>
        </w:rPr>
        <w:t xml:space="preserve">           </w:t>
      </w:r>
      <w:r w:rsidRPr="0020653D">
        <w:rPr>
          <w:rFonts w:ascii="Times New Roman" w:hAnsi="Times New Roman" w:cs="Times New Roman"/>
          <w:sz w:val="24"/>
          <w:szCs w:val="28"/>
        </w:rPr>
        <w:t xml:space="preserve">   застройщик (технический заказчик)</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М.П.                  </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                    М.П.</w:t>
      </w:r>
    </w:p>
    <w:p w:rsidR="00FF0699" w:rsidRPr="00842CE3" w:rsidRDefault="00FF0699" w:rsidP="00FF0699">
      <w:pPr>
        <w:autoSpaceDE w:val="0"/>
        <w:autoSpaceDN w:val="0"/>
        <w:adjustRightInd w:val="0"/>
        <w:spacing w:after="0" w:line="240" w:lineRule="auto"/>
        <w:ind w:firstLine="540"/>
        <w:jc w:val="both"/>
        <w:rPr>
          <w:rFonts w:ascii="Times New Roman" w:hAnsi="Times New Roman" w:cs="Times New Roman"/>
          <w:sz w:val="28"/>
          <w:szCs w:val="28"/>
        </w:rPr>
      </w:pPr>
      <w:r w:rsidRPr="00842CE3">
        <w:rPr>
          <w:rFonts w:ascii="Times New Roman" w:hAnsi="Times New Roman" w:cs="Times New Roman"/>
          <w:sz w:val="28"/>
          <w:szCs w:val="28"/>
        </w:rPr>
        <w:lastRenderedPageBreak/>
        <w:t>--------------------------------</w:t>
      </w:r>
    </w:p>
    <w:p w:rsidR="00FF0699" w:rsidRPr="00F3275F" w:rsidRDefault="00FF0699" w:rsidP="00FF0699">
      <w:pPr>
        <w:autoSpaceDE w:val="0"/>
        <w:autoSpaceDN w:val="0"/>
        <w:adjustRightInd w:val="0"/>
        <w:spacing w:before="280" w:after="0" w:line="240" w:lineRule="auto"/>
        <w:ind w:firstLine="540"/>
        <w:jc w:val="both"/>
        <w:rPr>
          <w:rFonts w:ascii="Times New Roman" w:hAnsi="Times New Roman" w:cs="Times New Roman"/>
          <w:sz w:val="28"/>
          <w:szCs w:val="28"/>
        </w:rPr>
      </w:pPr>
      <w:bookmarkStart w:id="36" w:name="Par343"/>
      <w:bookmarkEnd w:id="36"/>
      <w:r w:rsidRPr="00F3275F">
        <w:rPr>
          <w:rFonts w:ascii="Times New Roman" w:hAnsi="Times New Roman" w:cs="Times New Roman"/>
          <w:sz w:val="28"/>
          <w:szCs w:val="28"/>
        </w:rPr>
        <w:t>&lt;*&gt; Прилагаются к настоящему документу.</w:t>
      </w:r>
    </w:p>
    <w:p w:rsidR="00FF0699" w:rsidRPr="00241BC4" w:rsidRDefault="00FF0699" w:rsidP="00FF0699">
      <w:pPr>
        <w:autoSpaceDE w:val="0"/>
        <w:autoSpaceDN w:val="0"/>
        <w:adjustRightInd w:val="0"/>
        <w:spacing w:after="0" w:line="240" w:lineRule="auto"/>
        <w:jc w:val="both"/>
        <w:rPr>
          <w:rFonts w:ascii="Times New Roman" w:hAnsi="Times New Roman" w:cs="Times New Roman"/>
          <w:sz w:val="28"/>
          <w:szCs w:val="28"/>
        </w:rPr>
      </w:pP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8"/>
          <w:szCs w:val="28"/>
        </w:rPr>
        <w:t>АКТ</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8"/>
          <w:szCs w:val="28"/>
        </w:rPr>
        <w:t>СДАЧИ-ПРИЕМКИ ЗАКОНЧЕННОГО СТРОИТЕЛЬСТВОМ ОБЪЕКТА</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8"/>
          <w:szCs w:val="28"/>
        </w:rPr>
        <w:t>ПРОИЗВОДСТВЕННОГО НАЗНАЧЕНИЯ</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от "___" _____________ 20__ г.            город 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наименование и место расположения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Представитель застройщика/технического заказчика ________</w:t>
      </w:r>
      <w:r>
        <w:rPr>
          <w:rFonts w:ascii="Times New Roman" w:hAnsi="Times New Roman" w:cs="Times New Roman"/>
          <w:sz w:val="28"/>
          <w:szCs w:val="28"/>
        </w:rPr>
        <w:t>_</w:t>
      </w:r>
      <w:r w:rsidRPr="0020653D">
        <w:rPr>
          <w:rFonts w:ascii="Times New Roman" w:hAnsi="Times New Roman" w:cs="Times New Roman"/>
          <w:sz w:val="28"/>
          <w:szCs w:val="28"/>
        </w:rPr>
        <w:t>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организация, должность, инициалы, фамилия</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 одной стороны, и лицо, осуществляющее строительство ___________</w:t>
      </w:r>
      <w:r>
        <w:rPr>
          <w:rFonts w:ascii="Times New Roman" w:hAnsi="Times New Roman" w:cs="Times New Roman"/>
          <w:sz w:val="28"/>
          <w:szCs w:val="28"/>
        </w:rPr>
        <w:t>__</w:t>
      </w:r>
      <w:r w:rsidRPr="0020653D">
        <w:rPr>
          <w:rFonts w:ascii="Times New Roman" w:hAnsi="Times New Roman" w:cs="Times New Roman"/>
          <w:sz w:val="28"/>
          <w:szCs w:val="28"/>
        </w:rPr>
        <w:t>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организация, должность, инициалы, фамилия</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 другой стороны, составили настоящий акт о нижеследующем:</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w:t>
      </w:r>
      <w:r>
        <w:rPr>
          <w:rFonts w:ascii="Times New Roman" w:hAnsi="Times New Roman" w:cs="Times New Roman"/>
          <w:sz w:val="28"/>
          <w:szCs w:val="28"/>
        </w:rPr>
        <w:t>.</w:t>
      </w:r>
      <w:r w:rsidRPr="0020653D">
        <w:rPr>
          <w:rFonts w:ascii="Times New Roman" w:hAnsi="Times New Roman" w:cs="Times New Roman"/>
          <w:sz w:val="28"/>
          <w:szCs w:val="28"/>
        </w:rPr>
        <w:t xml:space="preserve"> Лицом, осуществляющим строительство, </w:t>
      </w:r>
      <w:proofErr w:type="gramStart"/>
      <w:r w:rsidRPr="0020653D">
        <w:rPr>
          <w:rFonts w:ascii="Times New Roman" w:hAnsi="Times New Roman" w:cs="Times New Roman"/>
          <w:sz w:val="28"/>
          <w:szCs w:val="28"/>
        </w:rPr>
        <w:t>предъявлен</w:t>
      </w:r>
      <w:proofErr w:type="gramEnd"/>
      <w:r w:rsidRPr="0020653D">
        <w:rPr>
          <w:rFonts w:ascii="Times New Roman" w:hAnsi="Times New Roman" w:cs="Times New Roman"/>
          <w:sz w:val="28"/>
          <w:szCs w:val="28"/>
        </w:rPr>
        <w:t xml:space="preserve"> застройщику</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(техническому заказчику) к приемке 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w:t>
      </w:r>
      <w:r>
        <w:rPr>
          <w:rFonts w:ascii="Times New Roman" w:hAnsi="Times New Roman" w:cs="Times New Roman"/>
          <w:sz w:val="28"/>
          <w:szCs w:val="28"/>
        </w:rPr>
        <w:t>_</w:t>
      </w:r>
      <w:r w:rsidRPr="0020653D">
        <w:rPr>
          <w:rFonts w:ascii="Times New Roman" w:hAnsi="Times New Roman" w:cs="Times New Roman"/>
          <w:sz w:val="28"/>
          <w:szCs w:val="28"/>
        </w:rPr>
        <w:t>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20653D">
        <w:rPr>
          <w:rFonts w:ascii="Times New Roman" w:hAnsi="Times New Roman" w:cs="Times New Roman"/>
          <w:sz w:val="28"/>
          <w:szCs w:val="28"/>
        </w:rPr>
        <w:t>расположенный</w:t>
      </w:r>
      <w:proofErr w:type="gramEnd"/>
      <w:r w:rsidRPr="0020653D">
        <w:rPr>
          <w:rFonts w:ascii="Times New Roman" w:hAnsi="Times New Roman" w:cs="Times New Roman"/>
          <w:sz w:val="28"/>
          <w:szCs w:val="28"/>
        </w:rPr>
        <w:t xml:space="preserve"> по адресу ___________________________________________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2</w:t>
      </w:r>
      <w:r>
        <w:rPr>
          <w:rFonts w:ascii="Times New Roman" w:hAnsi="Times New Roman" w:cs="Times New Roman"/>
          <w:sz w:val="28"/>
          <w:szCs w:val="28"/>
        </w:rPr>
        <w:t>.</w:t>
      </w:r>
      <w:r w:rsidRPr="0020653D">
        <w:rPr>
          <w:rFonts w:ascii="Times New Roman" w:hAnsi="Times New Roman" w:cs="Times New Roman"/>
          <w:sz w:val="28"/>
          <w:szCs w:val="28"/>
        </w:rPr>
        <w:t xml:space="preserve"> Строительство производилось в соответствии с разрешением</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на строительство, </w:t>
      </w:r>
      <w:proofErr w:type="gramStart"/>
      <w:r w:rsidRPr="0020653D">
        <w:rPr>
          <w:rFonts w:ascii="Times New Roman" w:hAnsi="Times New Roman" w:cs="Times New Roman"/>
          <w:sz w:val="28"/>
          <w:szCs w:val="28"/>
        </w:rPr>
        <w:t>выданным</w:t>
      </w:r>
      <w:proofErr w:type="gramEnd"/>
      <w:r w:rsidRPr="0020653D">
        <w:rPr>
          <w:rFonts w:ascii="Times New Roman" w:hAnsi="Times New Roman" w:cs="Times New Roman"/>
          <w:sz w:val="28"/>
          <w:szCs w:val="28"/>
        </w:rPr>
        <w:t xml:space="preserve"> 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наименование органа, выдавшего разрешение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3</w:t>
      </w:r>
      <w:r>
        <w:rPr>
          <w:rFonts w:ascii="Times New Roman" w:hAnsi="Times New Roman" w:cs="Times New Roman"/>
          <w:sz w:val="28"/>
          <w:szCs w:val="28"/>
        </w:rPr>
        <w:t>.</w:t>
      </w:r>
      <w:r w:rsidRPr="0020653D">
        <w:rPr>
          <w:rFonts w:ascii="Times New Roman" w:hAnsi="Times New Roman" w:cs="Times New Roman"/>
          <w:sz w:val="28"/>
          <w:szCs w:val="28"/>
        </w:rPr>
        <w:t xml:space="preserve"> В строительстве принимали участие 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организаций, их реквизиты, виды работ,</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__</w:t>
      </w:r>
      <w:r>
        <w:rPr>
          <w:rFonts w:ascii="Times New Roman" w:hAnsi="Times New Roman" w:cs="Times New Roman"/>
          <w:sz w:val="24"/>
          <w:szCs w:val="28"/>
        </w:rPr>
        <w:t>__________</w:t>
      </w:r>
      <w:r w:rsidRPr="0020653D">
        <w:rPr>
          <w:rFonts w:ascii="Times New Roman" w:hAnsi="Times New Roman" w:cs="Times New Roman"/>
          <w:sz w:val="24"/>
          <w:szCs w:val="28"/>
        </w:rPr>
        <w:t>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номер свидетельства о допуске к определенному виду/видам работ,</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___________________________________________________________________________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proofErr w:type="gramStart"/>
      <w:r w:rsidRPr="0020653D">
        <w:rPr>
          <w:rFonts w:ascii="Times New Roman" w:hAnsi="Times New Roman" w:cs="Times New Roman"/>
          <w:sz w:val="24"/>
          <w:szCs w:val="28"/>
        </w:rPr>
        <w:t>которые</w:t>
      </w:r>
      <w:proofErr w:type="gramEnd"/>
      <w:r w:rsidRPr="0020653D">
        <w:rPr>
          <w:rFonts w:ascii="Times New Roman" w:hAnsi="Times New Roman" w:cs="Times New Roman"/>
          <w:sz w:val="24"/>
          <w:szCs w:val="28"/>
        </w:rPr>
        <w:t xml:space="preserve"> оказывают влияние на безопасность объектов капитального</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___________________________________________________________________________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строительства, выполнявшихся каждой из них при числе организаций</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___________________________________________________________________________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более трех, их перечень указывается в приложении к акту</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4</w:t>
      </w:r>
      <w:r>
        <w:rPr>
          <w:rFonts w:ascii="Times New Roman" w:hAnsi="Times New Roman" w:cs="Times New Roman"/>
          <w:sz w:val="28"/>
          <w:szCs w:val="28"/>
        </w:rPr>
        <w:t>.</w:t>
      </w:r>
      <w:r w:rsidRPr="0020653D">
        <w:rPr>
          <w:rFonts w:ascii="Times New Roman" w:hAnsi="Times New Roman" w:cs="Times New Roman"/>
          <w:sz w:val="28"/>
          <w:szCs w:val="28"/>
        </w:rPr>
        <w:t xml:space="preserve"> Проектная документация на строительство разработана </w:t>
      </w:r>
      <w:proofErr w:type="gramStart"/>
      <w:r w:rsidRPr="0020653D">
        <w:rPr>
          <w:rFonts w:ascii="Times New Roman" w:hAnsi="Times New Roman" w:cs="Times New Roman"/>
          <w:sz w:val="28"/>
          <w:szCs w:val="28"/>
        </w:rPr>
        <w:t>генеральным</w:t>
      </w:r>
      <w:proofErr w:type="gramEnd"/>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проектировщиком___________________________________________________</w:t>
      </w:r>
    </w:p>
    <w:p w:rsidR="00FF0699" w:rsidRPr="009E049D" w:rsidRDefault="00FF0699" w:rsidP="00FF0699">
      <w:pPr>
        <w:autoSpaceDE w:val="0"/>
        <w:autoSpaceDN w:val="0"/>
        <w:adjustRightInd w:val="0"/>
        <w:spacing w:after="0" w:line="240" w:lineRule="auto"/>
        <w:jc w:val="both"/>
        <w:outlineLvl w:val="0"/>
        <w:rPr>
          <w:rFonts w:ascii="Times New Roman" w:hAnsi="Times New Roman" w:cs="Times New Roman"/>
          <w:sz w:val="24"/>
          <w:szCs w:val="28"/>
        </w:rPr>
      </w:pPr>
      <w:r w:rsidRPr="002065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  </w:t>
      </w:r>
      <w:r w:rsidRPr="0020653D">
        <w:rPr>
          <w:rFonts w:ascii="Times New Roman" w:hAnsi="Times New Roman" w:cs="Times New Roman"/>
          <w:sz w:val="24"/>
          <w:szCs w:val="28"/>
        </w:rPr>
        <w:t>наименование организац</w:t>
      </w:r>
      <w:proofErr w:type="gramStart"/>
      <w:r w:rsidRPr="0020653D">
        <w:rPr>
          <w:rFonts w:ascii="Times New Roman" w:hAnsi="Times New Roman" w:cs="Times New Roman"/>
          <w:sz w:val="24"/>
          <w:szCs w:val="28"/>
        </w:rPr>
        <w:t>ии и ее</w:t>
      </w:r>
      <w:proofErr w:type="gramEnd"/>
      <w:r w:rsidRPr="0020653D">
        <w:rPr>
          <w:rFonts w:ascii="Times New Roman" w:hAnsi="Times New Roman" w:cs="Times New Roman"/>
          <w:sz w:val="24"/>
          <w:szCs w:val="28"/>
        </w:rPr>
        <w:t xml:space="preserve"> реквизиты,</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номер свидетельства о допуске к определенному виду/видам работ, которые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w:t>
      </w:r>
      <w:r w:rsidRPr="00241BC4">
        <w:rPr>
          <w:rFonts w:ascii="Times New Roman" w:hAnsi="Times New Roman" w:cs="Times New Roman"/>
          <w:sz w:val="28"/>
          <w:szCs w:val="28"/>
        </w:rPr>
        <w:t>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оказывают влияние на безопасность объектов капитального строительства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lastRenderedPageBreak/>
        <w:t>выполнившим ______________________________________________________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частей или разделов документации</w:t>
      </w:r>
      <w:r>
        <w:rPr>
          <w:rFonts w:ascii="Times New Roman" w:hAnsi="Times New Roman" w:cs="Times New Roman"/>
          <w:sz w:val="24"/>
          <w:szCs w:val="28"/>
        </w:rPr>
        <w:t xml:space="preserve"> </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и организациями ___________________________________________________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организаций, их реквизиты,</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номер свидетельства о допуске к определенному виду/видам работ,</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___________________________________________________________________________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proofErr w:type="gramStart"/>
      <w:r w:rsidRPr="0020653D">
        <w:rPr>
          <w:rFonts w:ascii="Times New Roman" w:hAnsi="Times New Roman" w:cs="Times New Roman"/>
          <w:sz w:val="24"/>
          <w:szCs w:val="28"/>
        </w:rPr>
        <w:t>которые</w:t>
      </w:r>
      <w:proofErr w:type="gramEnd"/>
      <w:r w:rsidRPr="0020653D">
        <w:rPr>
          <w:rFonts w:ascii="Times New Roman" w:hAnsi="Times New Roman" w:cs="Times New Roman"/>
          <w:sz w:val="24"/>
          <w:szCs w:val="28"/>
        </w:rPr>
        <w:t xml:space="preserve"> оказывают влияние на безопасность объектов капитального</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___________________________________________________________________________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строительства, и выполненные части и разделы документации, при числе</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___________________________________________________________________________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организаций более трех их перечень указывается в приложении к акту</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5</w:t>
      </w:r>
      <w:r>
        <w:rPr>
          <w:rFonts w:ascii="Times New Roman" w:hAnsi="Times New Roman" w:cs="Times New Roman"/>
          <w:sz w:val="28"/>
          <w:szCs w:val="28"/>
        </w:rPr>
        <w:t>.</w:t>
      </w:r>
      <w:r w:rsidRPr="0020653D">
        <w:rPr>
          <w:rFonts w:ascii="Times New Roman" w:hAnsi="Times New Roman" w:cs="Times New Roman"/>
          <w:sz w:val="28"/>
          <w:szCs w:val="28"/>
        </w:rPr>
        <w:t xml:space="preserve"> Исходные данные для проектирования выданы 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 xml:space="preserve">наименование </w:t>
      </w:r>
      <w:proofErr w:type="gramStart"/>
      <w:r w:rsidRPr="0020653D">
        <w:rPr>
          <w:rFonts w:ascii="Times New Roman" w:hAnsi="Times New Roman" w:cs="Times New Roman"/>
          <w:sz w:val="24"/>
          <w:szCs w:val="28"/>
        </w:rPr>
        <w:t>научно-исследовательских</w:t>
      </w:r>
      <w:proofErr w:type="gramEnd"/>
      <w:r w:rsidRPr="0020653D">
        <w:rPr>
          <w:rFonts w:ascii="Times New Roman" w:hAnsi="Times New Roman" w:cs="Times New Roman"/>
          <w:sz w:val="24"/>
          <w:szCs w:val="28"/>
        </w:rPr>
        <w:t>, изыскательских</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и других организаций</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6</w:t>
      </w:r>
      <w:r>
        <w:rPr>
          <w:rFonts w:ascii="Times New Roman" w:hAnsi="Times New Roman" w:cs="Times New Roman"/>
          <w:sz w:val="28"/>
          <w:szCs w:val="28"/>
        </w:rPr>
        <w:t xml:space="preserve">. </w:t>
      </w:r>
      <w:r w:rsidRPr="0020653D">
        <w:rPr>
          <w:rFonts w:ascii="Times New Roman" w:hAnsi="Times New Roman" w:cs="Times New Roman"/>
          <w:sz w:val="28"/>
          <w:szCs w:val="28"/>
        </w:rPr>
        <w:t>Проектная документация утверждена ____</w:t>
      </w:r>
      <w:r>
        <w:rPr>
          <w:rFonts w:ascii="Times New Roman" w:hAnsi="Times New Roman" w:cs="Times New Roman"/>
          <w:sz w:val="28"/>
          <w:szCs w:val="28"/>
        </w:rPr>
        <w:t>_</w:t>
      </w:r>
      <w:r w:rsidRPr="0020653D">
        <w:rPr>
          <w:rFonts w:ascii="Times New Roman" w:hAnsi="Times New Roman" w:cs="Times New Roman"/>
          <w:sz w:val="28"/>
          <w:szCs w:val="28"/>
        </w:rPr>
        <w:t>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наименование органа, утвердившего (</w:t>
      </w:r>
      <w:proofErr w:type="spellStart"/>
      <w:r w:rsidRPr="0020653D">
        <w:rPr>
          <w:rFonts w:ascii="Times New Roman" w:hAnsi="Times New Roman" w:cs="Times New Roman"/>
          <w:sz w:val="24"/>
          <w:szCs w:val="28"/>
        </w:rPr>
        <w:t>переутвердившего</w:t>
      </w:r>
      <w:proofErr w:type="spellEnd"/>
      <w:r w:rsidRPr="0020653D">
        <w:rPr>
          <w:rFonts w:ascii="Times New Roman" w:hAnsi="Times New Roman" w:cs="Times New Roman"/>
          <w:sz w:val="24"/>
          <w:szCs w:val="28"/>
        </w:rPr>
        <w:t>) документацию</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___________________________________________________________________________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4"/>
          <w:szCs w:val="28"/>
        </w:rPr>
      </w:pPr>
      <w:r w:rsidRPr="0020653D">
        <w:rPr>
          <w:rFonts w:ascii="Times New Roman" w:hAnsi="Times New Roman" w:cs="Times New Roman"/>
          <w:sz w:val="24"/>
          <w:szCs w:val="28"/>
        </w:rPr>
        <w:t>на объект, этап строительства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N _______________________ "___" _______________ 20__ г.</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Заключение ________________________________________________________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653D">
        <w:rPr>
          <w:rFonts w:ascii="Times New Roman" w:hAnsi="Times New Roman" w:cs="Times New Roman"/>
          <w:sz w:val="24"/>
          <w:szCs w:val="28"/>
        </w:rPr>
        <w:t>наименование органа экспертизы проектной документации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7</w:t>
      </w:r>
      <w:r>
        <w:rPr>
          <w:rFonts w:ascii="Times New Roman" w:hAnsi="Times New Roman" w:cs="Times New Roman"/>
          <w:sz w:val="28"/>
          <w:szCs w:val="28"/>
        </w:rPr>
        <w:t>.</w:t>
      </w:r>
      <w:r w:rsidRPr="0020653D">
        <w:rPr>
          <w:rFonts w:ascii="Times New Roman" w:hAnsi="Times New Roman" w:cs="Times New Roman"/>
          <w:sz w:val="28"/>
          <w:szCs w:val="28"/>
        </w:rPr>
        <w:t xml:space="preserve"> Строительно-монтажные работы осуществлены в сроки: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начало ________________________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653D">
        <w:rPr>
          <w:rFonts w:ascii="Times New Roman" w:hAnsi="Times New Roman" w:cs="Times New Roman"/>
          <w:sz w:val="24"/>
          <w:szCs w:val="28"/>
        </w:rPr>
        <w:t>месяц, год</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окончание _____________________</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 </w:t>
      </w:r>
      <w:r w:rsidRPr="0020653D">
        <w:rPr>
          <w:rFonts w:ascii="Times New Roman" w:hAnsi="Times New Roman" w:cs="Times New Roman"/>
          <w:sz w:val="24"/>
          <w:szCs w:val="28"/>
        </w:rPr>
        <w:t>месяц, год</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8</w:t>
      </w:r>
      <w:r>
        <w:rPr>
          <w:rFonts w:ascii="Times New Roman" w:hAnsi="Times New Roman" w:cs="Times New Roman"/>
          <w:sz w:val="28"/>
          <w:szCs w:val="28"/>
        </w:rPr>
        <w:t>.</w:t>
      </w:r>
      <w:r w:rsidRPr="0020653D">
        <w:rPr>
          <w:rFonts w:ascii="Times New Roman" w:hAnsi="Times New Roman" w:cs="Times New Roman"/>
          <w:sz w:val="28"/>
          <w:szCs w:val="28"/>
        </w:rPr>
        <w:t xml:space="preserve"> Предъявленный  к  приемке   в   эксплуатацию   объект   производственного</w:t>
      </w:r>
      <w:r>
        <w:rPr>
          <w:rFonts w:ascii="Times New Roman" w:hAnsi="Times New Roman" w:cs="Times New Roman"/>
          <w:sz w:val="28"/>
          <w:szCs w:val="28"/>
        </w:rPr>
        <w:t xml:space="preserve"> </w:t>
      </w:r>
      <w:r w:rsidRPr="0020653D">
        <w:rPr>
          <w:rFonts w:ascii="Times New Roman" w:hAnsi="Times New Roman" w:cs="Times New Roman"/>
          <w:sz w:val="28"/>
          <w:szCs w:val="28"/>
        </w:rPr>
        <w:t>назначения имеет следующие показатели:</w:t>
      </w:r>
    </w:p>
    <w:p w:rsidR="00FF0699" w:rsidRPr="00842CE3" w:rsidRDefault="00FF0699" w:rsidP="00FF069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900"/>
        <w:gridCol w:w="2160"/>
      </w:tblGrid>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241BC4"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t>Наименовани</w:t>
            </w:r>
            <w:r w:rsidRPr="00241BC4">
              <w:rPr>
                <w:rFonts w:ascii="Times New Roman" w:hAnsi="Times New Roman" w:cs="Times New Roman"/>
                <w:sz w:val="28"/>
                <w:szCs w:val="28"/>
              </w:rPr>
              <w:t>е показателя, единица измерения</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Фактически</w:t>
            </w: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Тип объекта</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Мощность</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Производительность</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Сети и системы инженерно-технического обеспечения</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Лифты, шт.</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Эскалаторы, шт.</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lastRenderedPageBreak/>
              <w:t>Инвалидные подъемники, шт.</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фундаментов</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стен</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перекрытий</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кровли</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69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Дополнительные характеристики объекта капитального строительства</w:t>
            </w:r>
          </w:p>
        </w:tc>
        <w:tc>
          <w:tcPr>
            <w:tcW w:w="216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bl>
    <w:p w:rsidR="00FF0699" w:rsidRPr="00842CE3" w:rsidRDefault="00FF0699" w:rsidP="00FF0699">
      <w:pPr>
        <w:autoSpaceDE w:val="0"/>
        <w:autoSpaceDN w:val="0"/>
        <w:adjustRightInd w:val="0"/>
        <w:spacing w:after="0" w:line="240" w:lineRule="auto"/>
        <w:jc w:val="both"/>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9</w:t>
      </w:r>
      <w:r>
        <w:rPr>
          <w:rFonts w:ascii="Times New Roman" w:hAnsi="Times New Roman" w:cs="Times New Roman"/>
          <w:sz w:val="28"/>
          <w:szCs w:val="28"/>
        </w:rPr>
        <w:t>.</w:t>
      </w:r>
      <w:r w:rsidRPr="0020653D">
        <w:rPr>
          <w:rFonts w:ascii="Times New Roman" w:hAnsi="Times New Roman" w:cs="Times New Roman"/>
          <w:sz w:val="28"/>
          <w:szCs w:val="28"/>
        </w:rPr>
        <w:t xml:space="preserve"> На объекте установлено предусмотренное проектом оборудование в количестве</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согласно  актам  </w:t>
      </w:r>
      <w:hyperlink r:id="rId25" w:history="1">
        <w:r w:rsidRPr="0020653D">
          <w:rPr>
            <w:rFonts w:ascii="Times New Roman" w:hAnsi="Times New Roman" w:cs="Times New Roman"/>
            <w:color w:val="0000FF"/>
            <w:sz w:val="28"/>
            <w:szCs w:val="28"/>
          </w:rPr>
          <w:t>&lt;*&gt;</w:t>
        </w:r>
      </w:hyperlink>
      <w:r w:rsidRPr="0020653D">
        <w:rPr>
          <w:rFonts w:ascii="Times New Roman" w:hAnsi="Times New Roman" w:cs="Times New Roman"/>
          <w:sz w:val="28"/>
          <w:szCs w:val="28"/>
        </w:rPr>
        <w:t xml:space="preserve">  о   его  приемке   после   индивидуальных   испытаний</w:t>
      </w:r>
      <w:r>
        <w:rPr>
          <w:rFonts w:ascii="Times New Roman" w:hAnsi="Times New Roman" w:cs="Times New Roman"/>
          <w:sz w:val="28"/>
          <w:szCs w:val="28"/>
        </w:rPr>
        <w:t xml:space="preserve"> </w:t>
      </w:r>
      <w:r w:rsidRPr="0020653D">
        <w:rPr>
          <w:rFonts w:ascii="Times New Roman" w:hAnsi="Times New Roman" w:cs="Times New Roman"/>
          <w:sz w:val="28"/>
          <w:szCs w:val="28"/>
        </w:rPr>
        <w:t>и комплексного опробования.</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10</w:t>
      </w:r>
      <w:r>
        <w:rPr>
          <w:rFonts w:ascii="Times New Roman" w:hAnsi="Times New Roman" w:cs="Times New Roman"/>
          <w:sz w:val="28"/>
          <w:szCs w:val="28"/>
        </w:rPr>
        <w:t>.</w:t>
      </w:r>
      <w:r w:rsidRPr="0020653D">
        <w:rPr>
          <w:rFonts w:ascii="Times New Roman" w:hAnsi="Times New Roman" w:cs="Times New Roman"/>
          <w:sz w:val="28"/>
          <w:szCs w:val="28"/>
        </w:rPr>
        <w:t xml:space="preserve"> Внешние  наружные  коммуникации   холодного  и  горячего  водоснабжения,</w:t>
      </w:r>
      <w:r>
        <w:rPr>
          <w:rFonts w:ascii="Times New Roman" w:hAnsi="Times New Roman" w:cs="Times New Roman"/>
          <w:sz w:val="28"/>
          <w:szCs w:val="28"/>
        </w:rPr>
        <w:t xml:space="preserve"> </w:t>
      </w:r>
      <w:r w:rsidRPr="0020653D">
        <w:rPr>
          <w:rFonts w:ascii="Times New Roman" w:hAnsi="Times New Roman" w:cs="Times New Roman"/>
          <w:sz w:val="28"/>
          <w:szCs w:val="28"/>
        </w:rPr>
        <w:t>канализации,  теплоснабжения,   газоснабжения,   энергоснабжения   и  связи</w:t>
      </w:r>
      <w:r>
        <w:rPr>
          <w:rFonts w:ascii="Times New Roman" w:hAnsi="Times New Roman" w:cs="Times New Roman"/>
          <w:sz w:val="28"/>
          <w:szCs w:val="28"/>
        </w:rPr>
        <w:t xml:space="preserve"> </w:t>
      </w:r>
      <w:r w:rsidRPr="0020653D">
        <w:rPr>
          <w:rFonts w:ascii="Times New Roman" w:hAnsi="Times New Roman" w:cs="Times New Roman"/>
          <w:sz w:val="28"/>
          <w:szCs w:val="28"/>
        </w:rPr>
        <w:t>обеспечивают формальную эксплуатацию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11</w:t>
      </w:r>
      <w:r>
        <w:rPr>
          <w:rFonts w:ascii="Times New Roman" w:hAnsi="Times New Roman" w:cs="Times New Roman"/>
          <w:sz w:val="28"/>
          <w:szCs w:val="28"/>
        </w:rPr>
        <w:t>.</w:t>
      </w:r>
      <w:r w:rsidRPr="0020653D">
        <w:rPr>
          <w:rFonts w:ascii="Times New Roman" w:hAnsi="Times New Roman" w:cs="Times New Roman"/>
          <w:sz w:val="28"/>
          <w:szCs w:val="28"/>
        </w:rPr>
        <w:t xml:space="preserve"> Неотъемлемые приложения к настоящему акту - исполнительная  документация</w:t>
      </w:r>
      <w:r>
        <w:rPr>
          <w:rFonts w:ascii="Times New Roman" w:hAnsi="Times New Roman" w:cs="Times New Roman"/>
          <w:sz w:val="28"/>
          <w:szCs w:val="28"/>
        </w:rPr>
        <w:t xml:space="preserve"> </w:t>
      </w:r>
      <w:r w:rsidRPr="0020653D">
        <w:rPr>
          <w:rFonts w:ascii="Times New Roman" w:hAnsi="Times New Roman" w:cs="Times New Roman"/>
          <w:sz w:val="28"/>
          <w:szCs w:val="28"/>
        </w:rPr>
        <w:t>и энергетический паспорт объекта.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12</w:t>
      </w:r>
      <w:r>
        <w:rPr>
          <w:rFonts w:ascii="Times New Roman" w:hAnsi="Times New Roman" w:cs="Times New Roman"/>
          <w:sz w:val="28"/>
          <w:szCs w:val="28"/>
        </w:rPr>
        <w:t>.</w:t>
      </w:r>
      <w:r w:rsidRPr="0020653D">
        <w:rPr>
          <w:rFonts w:ascii="Times New Roman" w:hAnsi="Times New Roman" w:cs="Times New Roman"/>
          <w:sz w:val="28"/>
          <w:szCs w:val="28"/>
        </w:rPr>
        <w:t xml:space="preserve"> Работы, выполнение которых в связи с приемкой объекта  в неблагоприятный</w:t>
      </w:r>
      <w:r>
        <w:rPr>
          <w:rFonts w:ascii="Times New Roman" w:hAnsi="Times New Roman" w:cs="Times New Roman"/>
          <w:sz w:val="28"/>
          <w:szCs w:val="28"/>
        </w:rPr>
        <w:t xml:space="preserve"> </w:t>
      </w:r>
      <w:r w:rsidRPr="0020653D">
        <w:rPr>
          <w:rFonts w:ascii="Times New Roman" w:hAnsi="Times New Roman" w:cs="Times New Roman"/>
          <w:sz w:val="28"/>
          <w:szCs w:val="28"/>
        </w:rPr>
        <w:t>период времени переносится, должны быть выполнены:</w:t>
      </w:r>
    </w:p>
    <w:p w:rsidR="00FF0699" w:rsidRPr="00842CE3" w:rsidRDefault="00FF0699" w:rsidP="00FF069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580"/>
        <w:gridCol w:w="1800"/>
        <w:gridCol w:w="1680"/>
      </w:tblGrid>
      <w:tr w:rsidR="00FF0699" w:rsidRPr="00842CE3" w:rsidTr="00275965">
        <w:tc>
          <w:tcPr>
            <w:tcW w:w="5580" w:type="dxa"/>
            <w:tcBorders>
              <w:top w:val="single" w:sz="4" w:space="0" w:color="auto"/>
              <w:left w:val="single" w:sz="4" w:space="0" w:color="auto"/>
              <w:bottom w:val="single" w:sz="4" w:space="0" w:color="auto"/>
              <w:right w:val="single" w:sz="4" w:space="0" w:color="auto"/>
            </w:tcBorders>
            <w:vAlign w:val="center"/>
          </w:tcPr>
          <w:p w:rsidR="00FF0699" w:rsidRPr="00F3275F"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t>Вид работы, единица измерения</w:t>
            </w:r>
          </w:p>
        </w:tc>
        <w:tc>
          <w:tcPr>
            <w:tcW w:w="1800" w:type="dxa"/>
            <w:tcBorders>
              <w:top w:val="single" w:sz="4" w:space="0" w:color="auto"/>
              <w:left w:val="single" w:sz="4" w:space="0" w:color="auto"/>
              <w:bottom w:val="single" w:sz="4" w:space="0" w:color="auto"/>
              <w:right w:val="single" w:sz="4" w:space="0" w:color="auto"/>
            </w:tcBorders>
            <w:vAlign w:val="center"/>
          </w:tcPr>
          <w:p w:rsidR="00FF0699" w:rsidRPr="00842CE3"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Объем работ</w:t>
            </w:r>
          </w:p>
        </w:tc>
        <w:tc>
          <w:tcPr>
            <w:tcW w:w="1680" w:type="dxa"/>
            <w:tcBorders>
              <w:top w:val="single" w:sz="4" w:space="0" w:color="auto"/>
              <w:left w:val="single" w:sz="4" w:space="0" w:color="auto"/>
              <w:bottom w:val="single" w:sz="4" w:space="0" w:color="auto"/>
              <w:right w:val="single" w:sz="4" w:space="0" w:color="auto"/>
            </w:tcBorders>
            <w:vAlign w:val="center"/>
          </w:tcPr>
          <w:p w:rsidR="00FF0699" w:rsidRPr="00842CE3" w:rsidRDefault="00FF0699" w:rsidP="00275965">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Срок выполнения</w:t>
            </w:r>
          </w:p>
        </w:tc>
      </w:tr>
      <w:tr w:rsidR="00FF0699" w:rsidRPr="00842CE3" w:rsidTr="00275965">
        <w:tc>
          <w:tcPr>
            <w:tcW w:w="55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r w:rsidR="00FF0699" w:rsidRPr="00842CE3" w:rsidTr="00275965">
        <w:tc>
          <w:tcPr>
            <w:tcW w:w="55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FF0699" w:rsidRPr="00842CE3" w:rsidRDefault="00FF0699" w:rsidP="00275965">
            <w:pPr>
              <w:autoSpaceDE w:val="0"/>
              <w:autoSpaceDN w:val="0"/>
              <w:adjustRightInd w:val="0"/>
              <w:spacing w:after="0" w:line="240" w:lineRule="auto"/>
              <w:rPr>
                <w:rFonts w:ascii="Times New Roman" w:hAnsi="Times New Roman" w:cs="Times New Roman"/>
                <w:sz w:val="28"/>
                <w:szCs w:val="28"/>
              </w:rPr>
            </w:pPr>
          </w:p>
        </w:tc>
      </w:tr>
    </w:tbl>
    <w:p w:rsidR="00FF0699" w:rsidRPr="00842CE3" w:rsidRDefault="00FF0699" w:rsidP="00FF0699">
      <w:pPr>
        <w:autoSpaceDE w:val="0"/>
        <w:autoSpaceDN w:val="0"/>
        <w:adjustRightInd w:val="0"/>
        <w:spacing w:after="0" w:line="240" w:lineRule="auto"/>
        <w:jc w:val="both"/>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13</w:t>
      </w:r>
      <w:r>
        <w:rPr>
          <w:rFonts w:ascii="Times New Roman" w:hAnsi="Times New Roman" w:cs="Times New Roman"/>
          <w:sz w:val="28"/>
          <w:szCs w:val="28"/>
        </w:rPr>
        <w:t>.</w:t>
      </w:r>
      <w:r w:rsidRPr="0020653D">
        <w:rPr>
          <w:rFonts w:ascii="Times New Roman" w:hAnsi="Times New Roman" w:cs="Times New Roman"/>
          <w:sz w:val="28"/>
          <w:szCs w:val="28"/>
        </w:rPr>
        <w:t xml:space="preserve"> Мероприятия по охране труда, обеспечению </w:t>
      </w:r>
      <w:proofErr w:type="spellStart"/>
      <w:r w:rsidRPr="0020653D">
        <w:rPr>
          <w:rFonts w:ascii="Times New Roman" w:hAnsi="Times New Roman" w:cs="Times New Roman"/>
          <w:sz w:val="28"/>
          <w:szCs w:val="28"/>
        </w:rPr>
        <w:t>пожар</w:t>
      </w:r>
      <w:proofErr w:type="gramStart"/>
      <w:r w:rsidRPr="0020653D">
        <w:rPr>
          <w:rFonts w:ascii="Times New Roman" w:hAnsi="Times New Roman" w:cs="Times New Roman"/>
          <w:sz w:val="28"/>
          <w:szCs w:val="28"/>
        </w:rPr>
        <w:t>о</w:t>
      </w:r>
      <w:proofErr w:type="spellEnd"/>
      <w:r w:rsidRPr="0020653D">
        <w:rPr>
          <w:rFonts w:ascii="Times New Roman" w:hAnsi="Times New Roman" w:cs="Times New Roman"/>
          <w:sz w:val="28"/>
          <w:szCs w:val="28"/>
        </w:rPr>
        <w:t>-</w:t>
      </w:r>
      <w:proofErr w:type="gramEnd"/>
      <w:r w:rsidRPr="0020653D">
        <w:rPr>
          <w:rFonts w:ascii="Times New Roman" w:hAnsi="Times New Roman" w:cs="Times New Roman"/>
          <w:sz w:val="28"/>
          <w:szCs w:val="28"/>
        </w:rPr>
        <w:t xml:space="preserve">  и  взрывобезопасности,</w:t>
      </w:r>
      <w:r>
        <w:rPr>
          <w:rFonts w:ascii="Times New Roman" w:hAnsi="Times New Roman" w:cs="Times New Roman"/>
          <w:sz w:val="28"/>
          <w:szCs w:val="28"/>
        </w:rPr>
        <w:t xml:space="preserve"> </w:t>
      </w:r>
      <w:r w:rsidRPr="0020653D">
        <w:rPr>
          <w:rFonts w:ascii="Times New Roman" w:hAnsi="Times New Roman" w:cs="Times New Roman"/>
          <w:sz w:val="28"/>
          <w:szCs w:val="28"/>
        </w:rPr>
        <w:t>охране окружающей среды, предусмотренные проектом</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__________________________________________________________________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sidRPr="0020653D">
        <w:rPr>
          <w:rFonts w:ascii="Times New Roman" w:hAnsi="Times New Roman" w:cs="Times New Roman"/>
          <w:sz w:val="24"/>
          <w:szCs w:val="28"/>
        </w:rPr>
        <w:t>сведения о выполнении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14</w:t>
      </w:r>
      <w:r>
        <w:rPr>
          <w:rFonts w:ascii="Times New Roman" w:hAnsi="Times New Roman" w:cs="Times New Roman"/>
          <w:sz w:val="28"/>
          <w:szCs w:val="28"/>
        </w:rPr>
        <w:t>.</w:t>
      </w:r>
      <w:r w:rsidRPr="0020653D">
        <w:rPr>
          <w:rFonts w:ascii="Times New Roman" w:hAnsi="Times New Roman" w:cs="Times New Roman"/>
          <w:sz w:val="28"/>
          <w:szCs w:val="28"/>
        </w:rPr>
        <w:t xml:space="preserve"> Стоимость объекта по утвержденной проектно-сметной документации</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Всего ___________________________________________ тыс. руб. _____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в том числе: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строительно-монтажных работ ____________ тыс. руб. _____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оборудования, инструмента, инвентаря ______ тыс. руб. 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15</w:t>
      </w:r>
      <w:r>
        <w:rPr>
          <w:rFonts w:ascii="Times New Roman" w:hAnsi="Times New Roman" w:cs="Times New Roman"/>
          <w:sz w:val="28"/>
          <w:szCs w:val="28"/>
        </w:rPr>
        <w:t>.</w:t>
      </w:r>
      <w:r w:rsidRPr="0020653D">
        <w:rPr>
          <w:rFonts w:ascii="Times New Roman" w:hAnsi="Times New Roman" w:cs="Times New Roman"/>
          <w:sz w:val="28"/>
          <w:szCs w:val="28"/>
        </w:rPr>
        <w:t xml:space="preserve"> Стоимость принимаемых основных фондов __________ тыс. руб. 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в том числе: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строительно-монтажных работ ____________ тыс. руб. _____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стоимость оборудования,</w:t>
      </w:r>
      <w:r>
        <w:rPr>
          <w:rFonts w:ascii="Times New Roman" w:hAnsi="Times New Roman" w:cs="Times New Roman"/>
          <w:sz w:val="28"/>
          <w:szCs w:val="28"/>
        </w:rPr>
        <w:t xml:space="preserve"> </w:t>
      </w:r>
      <w:r w:rsidRPr="0020653D">
        <w:rPr>
          <w:rFonts w:ascii="Times New Roman" w:hAnsi="Times New Roman" w:cs="Times New Roman"/>
          <w:sz w:val="28"/>
          <w:szCs w:val="28"/>
        </w:rPr>
        <w:t>инструмента,</w:t>
      </w:r>
      <w:r w:rsidRPr="00241BC4">
        <w:rPr>
          <w:rFonts w:ascii="Times New Roman" w:hAnsi="Times New Roman" w:cs="Times New Roman"/>
          <w:sz w:val="28"/>
          <w:szCs w:val="28"/>
        </w:rPr>
        <w:t xml:space="preserve"> инвентаря _</w:t>
      </w:r>
      <w:r>
        <w:rPr>
          <w:rFonts w:ascii="Times New Roman" w:hAnsi="Times New Roman" w:cs="Times New Roman"/>
          <w:sz w:val="28"/>
          <w:szCs w:val="28"/>
        </w:rPr>
        <w:t>_____</w:t>
      </w:r>
      <w:r w:rsidRPr="0020653D">
        <w:rPr>
          <w:rFonts w:ascii="Times New Roman" w:hAnsi="Times New Roman" w:cs="Times New Roman"/>
          <w:sz w:val="28"/>
          <w:szCs w:val="28"/>
        </w:rPr>
        <w:t>_ тыс. руб. ___ коп.</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lastRenderedPageBreak/>
        <w:t xml:space="preserve">               Решение застройщика (технического заказчика)</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20653D">
        <w:rPr>
          <w:rFonts w:ascii="Times New Roman" w:hAnsi="Times New Roman" w:cs="Times New Roman"/>
          <w:sz w:val="28"/>
          <w:szCs w:val="28"/>
        </w:rPr>
        <w:t>Предъявленный</w:t>
      </w:r>
      <w:proofErr w:type="gramEnd"/>
      <w:r w:rsidRPr="0020653D">
        <w:rPr>
          <w:rFonts w:ascii="Times New Roman" w:hAnsi="Times New Roman" w:cs="Times New Roman"/>
          <w:sz w:val="28"/>
          <w:szCs w:val="28"/>
        </w:rPr>
        <w:t xml:space="preserve"> к приемке __________________</w:t>
      </w:r>
      <w:r>
        <w:rPr>
          <w:rFonts w:ascii="Times New Roman" w:hAnsi="Times New Roman" w:cs="Times New Roman"/>
          <w:sz w:val="28"/>
          <w:szCs w:val="28"/>
        </w:rPr>
        <w:t>_</w:t>
      </w:r>
      <w:r w:rsidRPr="0020653D">
        <w:rPr>
          <w:rFonts w:ascii="Times New Roman" w:hAnsi="Times New Roman" w:cs="Times New Roman"/>
          <w:sz w:val="28"/>
          <w:szCs w:val="28"/>
        </w:rPr>
        <w:t>________________________</w:t>
      </w:r>
    </w:p>
    <w:p w:rsidR="00FF0699" w:rsidRDefault="00FF0699" w:rsidP="00FF0699">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4"/>
          <w:szCs w:val="28"/>
        </w:rPr>
        <w:t xml:space="preserve">                                                </w:t>
      </w:r>
      <w:r w:rsidRPr="0020653D">
        <w:rPr>
          <w:rFonts w:ascii="Times New Roman" w:hAnsi="Times New Roman" w:cs="Times New Roman"/>
          <w:sz w:val="24"/>
          <w:szCs w:val="28"/>
        </w:rPr>
        <w:t>наименование объекта, его местонахождение</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20653D">
        <w:rPr>
          <w:rFonts w:ascii="Times New Roman" w:hAnsi="Times New Roman" w:cs="Times New Roman"/>
          <w:sz w:val="28"/>
          <w:szCs w:val="28"/>
        </w:rPr>
        <w:t>выполнен в соответствии с градостроительным планом, утвержденной  проектной</w:t>
      </w:r>
      <w:r>
        <w:rPr>
          <w:rFonts w:ascii="Times New Roman" w:hAnsi="Times New Roman" w:cs="Times New Roman"/>
          <w:sz w:val="28"/>
          <w:szCs w:val="28"/>
        </w:rPr>
        <w:t xml:space="preserve"> </w:t>
      </w:r>
      <w:r w:rsidRPr="0020653D">
        <w:rPr>
          <w:rFonts w:ascii="Times New Roman" w:hAnsi="Times New Roman" w:cs="Times New Roman"/>
          <w:sz w:val="28"/>
          <w:szCs w:val="28"/>
        </w:rPr>
        <w:t>документацией  и  требованиями   нормативных   документов,   в   том  числе</w:t>
      </w:r>
      <w:r>
        <w:rPr>
          <w:rFonts w:ascii="Times New Roman" w:hAnsi="Times New Roman" w:cs="Times New Roman"/>
          <w:sz w:val="28"/>
          <w:szCs w:val="28"/>
        </w:rPr>
        <w:t xml:space="preserve"> </w:t>
      </w:r>
      <w:r w:rsidRPr="0020653D">
        <w:rPr>
          <w:rFonts w:ascii="Times New Roman" w:hAnsi="Times New Roman" w:cs="Times New Roman"/>
          <w:sz w:val="28"/>
          <w:szCs w:val="28"/>
        </w:rPr>
        <w:t>требованием энергетической эффективности, требованием  оснащенности объекта</w:t>
      </w:r>
      <w:r>
        <w:rPr>
          <w:rFonts w:ascii="Times New Roman" w:hAnsi="Times New Roman" w:cs="Times New Roman"/>
          <w:sz w:val="28"/>
          <w:szCs w:val="28"/>
        </w:rPr>
        <w:t xml:space="preserve"> </w:t>
      </w:r>
      <w:r w:rsidRPr="0020653D">
        <w:rPr>
          <w:rFonts w:ascii="Times New Roman" w:hAnsi="Times New Roman" w:cs="Times New Roman"/>
          <w:sz w:val="28"/>
          <w:szCs w:val="28"/>
        </w:rPr>
        <w:t>капитального  строительства  приборами  учета  используемых  энергетических</w:t>
      </w:r>
      <w:r>
        <w:rPr>
          <w:rFonts w:ascii="Times New Roman" w:hAnsi="Times New Roman" w:cs="Times New Roman"/>
          <w:sz w:val="28"/>
          <w:szCs w:val="28"/>
        </w:rPr>
        <w:t xml:space="preserve"> </w:t>
      </w:r>
      <w:r w:rsidRPr="0020653D">
        <w:rPr>
          <w:rFonts w:ascii="Times New Roman" w:hAnsi="Times New Roman" w:cs="Times New Roman"/>
          <w:sz w:val="28"/>
          <w:szCs w:val="28"/>
        </w:rPr>
        <w:t>ресурсов, подготовлен к вводу в эксплуатацию и принят.</w:t>
      </w:r>
      <w:proofErr w:type="gramEnd"/>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Объект </w:t>
      </w:r>
      <w:proofErr w:type="gramStart"/>
      <w:r w:rsidRPr="0020653D">
        <w:rPr>
          <w:rFonts w:ascii="Times New Roman" w:hAnsi="Times New Roman" w:cs="Times New Roman"/>
          <w:sz w:val="28"/>
          <w:szCs w:val="28"/>
        </w:rPr>
        <w:t xml:space="preserve">сдал                               </w:t>
      </w:r>
      <w:r>
        <w:rPr>
          <w:rFonts w:ascii="Times New Roman" w:hAnsi="Times New Roman" w:cs="Times New Roman"/>
          <w:sz w:val="28"/>
          <w:szCs w:val="28"/>
        </w:rPr>
        <w:t xml:space="preserve">           </w:t>
      </w:r>
      <w:r w:rsidRPr="0020653D">
        <w:rPr>
          <w:rFonts w:ascii="Times New Roman" w:hAnsi="Times New Roman" w:cs="Times New Roman"/>
          <w:sz w:val="28"/>
          <w:szCs w:val="28"/>
        </w:rPr>
        <w:t>Объект принял</w:t>
      </w:r>
      <w:proofErr w:type="gramEnd"/>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sidRPr="0020653D">
        <w:rPr>
          <w:rFonts w:ascii="Times New Roman" w:hAnsi="Times New Roman" w:cs="Times New Roman"/>
          <w:sz w:val="28"/>
          <w:szCs w:val="28"/>
        </w:rPr>
        <w:t>_____________________________        _________________________________</w:t>
      </w:r>
    </w:p>
    <w:p w:rsidR="00FF0699" w:rsidRDefault="00FF0699" w:rsidP="00FF0699">
      <w:pPr>
        <w:autoSpaceDE w:val="0"/>
        <w:autoSpaceDN w:val="0"/>
        <w:adjustRightInd w:val="0"/>
        <w:spacing w:after="0" w:line="240" w:lineRule="auto"/>
        <w:outlineLvl w:val="0"/>
        <w:rPr>
          <w:rFonts w:ascii="Times New Roman" w:hAnsi="Times New Roman" w:cs="Times New Roman"/>
          <w:sz w:val="24"/>
          <w:szCs w:val="28"/>
        </w:rPr>
      </w:pPr>
      <w:r>
        <w:rPr>
          <w:rFonts w:ascii="Times New Roman" w:hAnsi="Times New Roman" w:cs="Times New Roman"/>
          <w:sz w:val="24"/>
          <w:szCs w:val="28"/>
        </w:rPr>
        <w:t xml:space="preserve"> </w:t>
      </w:r>
      <w:r w:rsidRPr="0020653D">
        <w:rPr>
          <w:rFonts w:ascii="Times New Roman" w:hAnsi="Times New Roman" w:cs="Times New Roman"/>
          <w:sz w:val="24"/>
          <w:szCs w:val="28"/>
        </w:rPr>
        <w:t xml:space="preserve">лицо, осуществляющее строительство        </w:t>
      </w:r>
      <w:r>
        <w:rPr>
          <w:rFonts w:ascii="Times New Roman" w:hAnsi="Times New Roman" w:cs="Times New Roman"/>
          <w:sz w:val="24"/>
          <w:szCs w:val="28"/>
        </w:rPr>
        <w:t xml:space="preserve">          </w:t>
      </w:r>
      <w:r w:rsidRPr="0020653D">
        <w:rPr>
          <w:rFonts w:ascii="Times New Roman" w:hAnsi="Times New Roman" w:cs="Times New Roman"/>
          <w:sz w:val="24"/>
          <w:szCs w:val="28"/>
        </w:rPr>
        <w:t>застройщик (технический заказчик)</w:t>
      </w: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Pr="00842CE3"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М.П.                                     </w:t>
      </w:r>
      <w:r>
        <w:rPr>
          <w:rFonts w:ascii="Times New Roman" w:hAnsi="Times New Roman" w:cs="Times New Roman"/>
          <w:sz w:val="28"/>
          <w:szCs w:val="28"/>
        </w:rPr>
        <w:t xml:space="preserve">                    </w:t>
      </w:r>
      <w:r w:rsidRPr="0020653D">
        <w:rPr>
          <w:rFonts w:ascii="Times New Roman" w:hAnsi="Times New Roman" w:cs="Times New Roman"/>
          <w:sz w:val="28"/>
          <w:szCs w:val="28"/>
        </w:rPr>
        <w:t xml:space="preserve"> М.П.</w:t>
      </w:r>
    </w:p>
    <w:p w:rsidR="00FF0699" w:rsidRPr="00F3275F" w:rsidRDefault="00FF0699" w:rsidP="00FF0699">
      <w:pPr>
        <w:autoSpaceDE w:val="0"/>
        <w:autoSpaceDN w:val="0"/>
        <w:adjustRightInd w:val="0"/>
        <w:spacing w:after="0" w:line="240" w:lineRule="auto"/>
        <w:ind w:firstLine="540"/>
        <w:jc w:val="both"/>
        <w:rPr>
          <w:rFonts w:ascii="Times New Roman" w:hAnsi="Times New Roman" w:cs="Times New Roman"/>
          <w:sz w:val="28"/>
          <w:szCs w:val="28"/>
        </w:rPr>
      </w:pPr>
      <w:r w:rsidRPr="00842CE3">
        <w:rPr>
          <w:rFonts w:ascii="Times New Roman" w:hAnsi="Times New Roman" w:cs="Times New Roman"/>
          <w:sz w:val="28"/>
          <w:szCs w:val="28"/>
        </w:rPr>
        <w:t>--------------------------------</w:t>
      </w:r>
    </w:p>
    <w:p w:rsidR="00FF0699" w:rsidRPr="00842CE3" w:rsidRDefault="00FF0699" w:rsidP="00FF0699">
      <w:pPr>
        <w:spacing w:after="0" w:line="240" w:lineRule="auto"/>
        <w:jc w:val="right"/>
        <w:rPr>
          <w:rFonts w:ascii="Times New Roman" w:eastAsia="Calibri" w:hAnsi="Times New Roman" w:cs="Times New Roman"/>
          <w:sz w:val="28"/>
          <w:szCs w:val="28"/>
        </w:rPr>
      </w:pPr>
      <w:r w:rsidRPr="00842CE3">
        <w:rPr>
          <w:rFonts w:ascii="Times New Roman" w:eastAsia="Calibri" w:hAnsi="Times New Roman" w:cs="Times New Roman"/>
          <w:sz w:val="28"/>
          <w:szCs w:val="28"/>
        </w:rPr>
        <w:t xml:space="preserve"> </w:t>
      </w: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 w:rsidR="00FF0699" w:rsidRDefault="00FF0699" w:rsidP="00FF0699"/>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p>
    <w:p w:rsidR="00FF0699" w:rsidRDefault="00FF0699" w:rsidP="00FF069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6</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«Выдача разрешения на ввод объекта капитального </w:t>
      </w:r>
    </w:p>
    <w:p w:rsidR="00FF0699" w:rsidRDefault="00FF0699" w:rsidP="00FF069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строительства в эксплуатацию»</w:t>
      </w:r>
    </w:p>
    <w:p w:rsidR="00FF0699" w:rsidRDefault="00FF0699" w:rsidP="00FF0699">
      <w:pPr>
        <w:autoSpaceDE w:val="0"/>
        <w:autoSpaceDN w:val="0"/>
        <w:adjustRightInd w:val="0"/>
        <w:spacing w:after="0" w:line="240" w:lineRule="auto"/>
        <w:jc w:val="center"/>
        <w:rPr>
          <w:rFonts w:ascii="Times New Roman" w:hAnsi="Times New Roman" w:cs="Times New Roman"/>
          <w:sz w:val="28"/>
          <w:szCs w:val="28"/>
        </w:rPr>
      </w:pPr>
    </w:p>
    <w:p w:rsidR="00FF0699" w:rsidRDefault="00FF0699" w:rsidP="00FF069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СПРАВКИ О СООТВЕТСТВИИ ПОСТРОЕННОГО, РЕКОНСТРУИРОВАННОГО ОБЪЕКТА КАПИТАЛЬНОГО СТРОИТЕЛЬСТВА ТРЕБОВАНИЯМ ТЕХНИЧЕСКИХ РЕГЛАМЕНТОВ</w:t>
      </w:r>
    </w:p>
    <w:p w:rsidR="00FF0699"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Default="00FF0699" w:rsidP="00FF0699">
      <w:pPr>
        <w:autoSpaceDE w:val="0"/>
        <w:autoSpaceDN w:val="0"/>
        <w:adjustRightInd w:val="0"/>
        <w:spacing w:line="240" w:lineRule="auto"/>
        <w:jc w:val="center"/>
        <w:rPr>
          <w:rFonts w:ascii="Times New Roman" w:hAnsi="Times New Roman" w:cs="Times New Roman"/>
        </w:rPr>
      </w:pPr>
      <w:r w:rsidRPr="0020653D">
        <w:rPr>
          <w:rFonts w:ascii="Times New Roman" w:hAnsi="Times New Roman" w:cs="Times New Roman"/>
        </w:rPr>
        <w:t>СПРАВКА</w:t>
      </w:r>
    </w:p>
    <w:p w:rsidR="00FF0699" w:rsidRDefault="00FF0699" w:rsidP="00FF0699">
      <w:pPr>
        <w:autoSpaceDE w:val="0"/>
        <w:autoSpaceDN w:val="0"/>
        <w:adjustRightInd w:val="0"/>
        <w:spacing w:line="240" w:lineRule="auto"/>
        <w:jc w:val="center"/>
        <w:rPr>
          <w:rFonts w:ascii="Times New Roman" w:hAnsi="Times New Roman" w:cs="Times New Roman"/>
        </w:rPr>
      </w:pPr>
      <w:r w:rsidRPr="0020653D">
        <w:rPr>
          <w:rFonts w:ascii="Times New Roman" w:hAnsi="Times New Roman" w:cs="Times New Roman"/>
        </w:rPr>
        <w:t xml:space="preserve">О СООТВЕТСТВИИ </w:t>
      </w:r>
      <w:proofErr w:type="gramStart"/>
      <w:r w:rsidRPr="0020653D">
        <w:rPr>
          <w:rFonts w:ascii="Times New Roman" w:hAnsi="Times New Roman" w:cs="Times New Roman"/>
        </w:rPr>
        <w:t>ПОСТРОЕННОГО</w:t>
      </w:r>
      <w:proofErr w:type="gramEnd"/>
      <w:r w:rsidRPr="0020653D">
        <w:rPr>
          <w:rFonts w:ascii="Times New Roman" w:hAnsi="Times New Roman" w:cs="Times New Roman"/>
        </w:rPr>
        <w:t>, РЕКОНСТРУИРОВАННОГО</w:t>
      </w:r>
    </w:p>
    <w:p w:rsidR="00FF0699" w:rsidRDefault="00FF0699" w:rsidP="00FF0699">
      <w:pPr>
        <w:autoSpaceDE w:val="0"/>
        <w:autoSpaceDN w:val="0"/>
        <w:adjustRightInd w:val="0"/>
        <w:spacing w:line="240" w:lineRule="auto"/>
        <w:jc w:val="center"/>
        <w:rPr>
          <w:rFonts w:ascii="Times New Roman" w:hAnsi="Times New Roman" w:cs="Times New Roman"/>
        </w:rPr>
      </w:pPr>
      <w:r w:rsidRPr="0020653D">
        <w:rPr>
          <w:rFonts w:ascii="Times New Roman" w:hAnsi="Times New Roman" w:cs="Times New Roman"/>
        </w:rPr>
        <w:t>ОБЪЕКТА КАПИТАЛЬНОГО СТРОИТЕЛЬСТВА</w:t>
      </w:r>
    </w:p>
    <w:p w:rsidR="00FF0699" w:rsidRDefault="00FF0699" w:rsidP="00FF0699">
      <w:pPr>
        <w:autoSpaceDE w:val="0"/>
        <w:autoSpaceDN w:val="0"/>
        <w:adjustRightInd w:val="0"/>
        <w:spacing w:line="240" w:lineRule="auto"/>
        <w:jc w:val="center"/>
        <w:rPr>
          <w:rFonts w:ascii="Times New Roman" w:hAnsi="Times New Roman" w:cs="Times New Roman"/>
        </w:rPr>
      </w:pPr>
      <w:r w:rsidRPr="0020653D">
        <w:rPr>
          <w:rFonts w:ascii="Times New Roman" w:hAnsi="Times New Roman" w:cs="Times New Roman"/>
        </w:rPr>
        <w:lastRenderedPageBreak/>
        <w:t>ТРЕБОВАНИЯМ ТЕХНИЧЕСКИХ РЕГЛАМЕНТОВ</w:t>
      </w:r>
    </w:p>
    <w:p w:rsidR="00FF0699" w:rsidRPr="00D837BA" w:rsidRDefault="00FF0699" w:rsidP="00FF0699">
      <w:pPr>
        <w:autoSpaceDE w:val="0"/>
        <w:autoSpaceDN w:val="0"/>
        <w:adjustRightInd w:val="0"/>
        <w:spacing w:line="240" w:lineRule="auto"/>
        <w:jc w:val="both"/>
        <w:rPr>
          <w:rFonts w:ascii="Times New Roman" w:hAnsi="Times New Roman" w:cs="Times New Roman"/>
        </w:rPr>
      </w:pP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Подтверждаем соответствие построенного (реконструированного) объекта __________________________________________________________________</w:t>
      </w:r>
    </w:p>
    <w:p w:rsidR="00FF0699" w:rsidRDefault="00FF0699" w:rsidP="00FF0699">
      <w:pPr>
        <w:autoSpaceDE w:val="0"/>
        <w:autoSpaceDN w:val="0"/>
        <w:adjustRightInd w:val="0"/>
        <w:spacing w:line="240" w:lineRule="auto"/>
        <w:jc w:val="center"/>
        <w:rPr>
          <w:rFonts w:ascii="Times New Roman" w:hAnsi="Times New Roman" w:cs="Times New Roman"/>
          <w:sz w:val="24"/>
        </w:rPr>
      </w:pPr>
      <w:r w:rsidRPr="0020653D">
        <w:rPr>
          <w:rFonts w:ascii="Times New Roman" w:hAnsi="Times New Roman" w:cs="Times New Roman"/>
          <w:sz w:val="24"/>
        </w:rPr>
        <w:t>(наименование объекта, адрес по разрешению на строительство)</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__________________________________________________________________</w:t>
      </w:r>
    </w:p>
    <w:p w:rsidR="00FF0699" w:rsidRPr="00D837BA" w:rsidRDefault="00FF0699" w:rsidP="00FF0699">
      <w:pPr>
        <w:autoSpaceDE w:val="0"/>
        <w:autoSpaceDN w:val="0"/>
        <w:adjustRightInd w:val="0"/>
        <w:spacing w:line="240" w:lineRule="auto"/>
        <w:jc w:val="both"/>
        <w:rPr>
          <w:rFonts w:ascii="Times New Roman" w:hAnsi="Times New Roman" w:cs="Times New Roman"/>
          <w:sz w:val="24"/>
        </w:rPr>
      </w:pPr>
      <w:proofErr w:type="gramStart"/>
      <w:r w:rsidRPr="0020653D">
        <w:rPr>
          <w:rFonts w:ascii="Times New Roman" w:hAnsi="Times New Roman" w:cs="Times New Roman"/>
          <w:sz w:val="24"/>
        </w:rPr>
        <w:t>требованиям  технических  регламентов  (до введения  в действие технических</w:t>
      </w:r>
      <w:r>
        <w:rPr>
          <w:rFonts w:ascii="Times New Roman" w:hAnsi="Times New Roman" w:cs="Times New Roman"/>
          <w:sz w:val="24"/>
        </w:rPr>
        <w:t xml:space="preserve"> </w:t>
      </w:r>
      <w:r w:rsidRPr="0020653D">
        <w:rPr>
          <w:rFonts w:ascii="Times New Roman" w:hAnsi="Times New Roman" w:cs="Times New Roman"/>
          <w:sz w:val="24"/>
        </w:rPr>
        <w:t>регламентов   -   требованиям   законодательства,  нормативным  техническим</w:t>
      </w:r>
      <w:r>
        <w:rPr>
          <w:rFonts w:ascii="Times New Roman" w:hAnsi="Times New Roman" w:cs="Times New Roman"/>
          <w:sz w:val="24"/>
        </w:rPr>
        <w:t xml:space="preserve"> </w:t>
      </w:r>
      <w:r w:rsidRPr="0020653D">
        <w:rPr>
          <w:rFonts w:ascii="Times New Roman" w:hAnsi="Times New Roman" w:cs="Times New Roman"/>
          <w:sz w:val="24"/>
        </w:rPr>
        <w:t xml:space="preserve">документам  в  части,  не  противоречащей Федеральному </w:t>
      </w:r>
      <w:hyperlink r:id="rId26" w:history="1">
        <w:r w:rsidRPr="0020653D">
          <w:rPr>
            <w:rFonts w:ascii="Times New Roman" w:hAnsi="Times New Roman" w:cs="Times New Roman"/>
            <w:color w:val="0000FF"/>
            <w:sz w:val="24"/>
          </w:rPr>
          <w:t>закону</w:t>
        </w:r>
      </w:hyperlink>
      <w:r w:rsidRPr="0020653D">
        <w:rPr>
          <w:rFonts w:ascii="Times New Roman" w:hAnsi="Times New Roman" w:cs="Times New Roman"/>
          <w:sz w:val="24"/>
        </w:rPr>
        <w:t xml:space="preserve"> от 27 декабря</w:t>
      </w:r>
      <w:r>
        <w:rPr>
          <w:rFonts w:ascii="Times New Roman" w:hAnsi="Times New Roman" w:cs="Times New Roman"/>
          <w:sz w:val="24"/>
        </w:rPr>
        <w:t xml:space="preserve"> </w:t>
      </w:r>
      <w:r w:rsidRPr="0020653D">
        <w:rPr>
          <w:rFonts w:ascii="Times New Roman" w:hAnsi="Times New Roman" w:cs="Times New Roman"/>
          <w:sz w:val="24"/>
        </w:rPr>
        <w:t xml:space="preserve">2002  года  N 184-ФЗ "О техническом регулировании" и Федеральному </w:t>
      </w:r>
      <w:hyperlink r:id="rId27" w:history="1">
        <w:r w:rsidRPr="0020653D">
          <w:rPr>
            <w:rFonts w:ascii="Times New Roman" w:hAnsi="Times New Roman" w:cs="Times New Roman"/>
            <w:color w:val="0000FF"/>
            <w:sz w:val="24"/>
          </w:rPr>
          <w:t>закону</w:t>
        </w:r>
      </w:hyperlink>
      <w:r w:rsidRPr="0020653D">
        <w:rPr>
          <w:rFonts w:ascii="Times New Roman" w:hAnsi="Times New Roman" w:cs="Times New Roman"/>
          <w:sz w:val="24"/>
        </w:rPr>
        <w:t xml:space="preserve"> от</w:t>
      </w:r>
      <w:r>
        <w:rPr>
          <w:rFonts w:ascii="Times New Roman" w:hAnsi="Times New Roman" w:cs="Times New Roman"/>
          <w:sz w:val="24"/>
        </w:rPr>
        <w:t xml:space="preserve"> </w:t>
      </w:r>
      <w:r w:rsidRPr="0020653D">
        <w:rPr>
          <w:rFonts w:ascii="Times New Roman" w:hAnsi="Times New Roman" w:cs="Times New Roman"/>
          <w:sz w:val="24"/>
        </w:rPr>
        <w:t>29   декабря   2004   г.  N  190-ФЗ  "Градостроительный  кодекс  Российской</w:t>
      </w:r>
      <w:r>
        <w:rPr>
          <w:rFonts w:ascii="Times New Roman" w:hAnsi="Times New Roman" w:cs="Times New Roman"/>
          <w:sz w:val="24"/>
        </w:rPr>
        <w:t xml:space="preserve"> </w:t>
      </w:r>
      <w:r w:rsidRPr="0020653D">
        <w:rPr>
          <w:rFonts w:ascii="Times New Roman" w:hAnsi="Times New Roman" w:cs="Times New Roman"/>
          <w:sz w:val="24"/>
        </w:rPr>
        <w:t>Федерации",   в   соответствии   с   обязательными   требованиями   которых</w:t>
      </w:r>
      <w:r>
        <w:rPr>
          <w:rFonts w:ascii="Times New Roman" w:hAnsi="Times New Roman" w:cs="Times New Roman"/>
          <w:sz w:val="24"/>
        </w:rPr>
        <w:t xml:space="preserve"> </w:t>
      </w:r>
      <w:r w:rsidRPr="0020653D">
        <w:rPr>
          <w:rFonts w:ascii="Times New Roman" w:hAnsi="Times New Roman" w:cs="Times New Roman"/>
          <w:sz w:val="24"/>
        </w:rPr>
        <w:t>осуществлялось строительство или реконструкция.</w:t>
      </w:r>
      <w:proofErr w:type="gramEnd"/>
    </w:p>
    <w:p w:rsidR="00FF0699" w:rsidRPr="00D837BA" w:rsidRDefault="00FF0699" w:rsidP="00FF0699">
      <w:pPr>
        <w:autoSpaceDE w:val="0"/>
        <w:autoSpaceDN w:val="0"/>
        <w:adjustRightInd w:val="0"/>
        <w:spacing w:line="240" w:lineRule="auto"/>
        <w:jc w:val="both"/>
        <w:rPr>
          <w:rFonts w:ascii="Times New Roman" w:hAnsi="Times New Roman" w:cs="Times New Roman"/>
        </w:rPr>
      </w:pP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 xml:space="preserve">    Руководитель организации,</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 xml:space="preserve">    </w:t>
      </w:r>
      <w:proofErr w:type="gramStart"/>
      <w:r w:rsidRPr="0020653D">
        <w:rPr>
          <w:rFonts w:ascii="Times New Roman" w:hAnsi="Times New Roman" w:cs="Times New Roman"/>
        </w:rPr>
        <w:t>осуществлявшей</w:t>
      </w:r>
      <w:proofErr w:type="gramEnd"/>
      <w:r w:rsidRPr="0020653D">
        <w:rPr>
          <w:rFonts w:ascii="Times New Roman" w:hAnsi="Times New Roman" w:cs="Times New Roman"/>
        </w:rPr>
        <w:t xml:space="preserve"> строительство</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 xml:space="preserve">    __________________</w:t>
      </w:r>
      <w:r>
        <w:rPr>
          <w:rFonts w:ascii="Times New Roman" w:hAnsi="Times New Roman" w:cs="Times New Roman"/>
        </w:rPr>
        <w:t>___</w:t>
      </w:r>
      <w:r w:rsidRPr="0020653D">
        <w:rPr>
          <w:rFonts w:ascii="Times New Roman" w:hAnsi="Times New Roman" w:cs="Times New Roman"/>
        </w:rPr>
        <w:t xml:space="preserve">______  </w:t>
      </w:r>
      <w:r>
        <w:rPr>
          <w:rFonts w:ascii="Times New Roman" w:hAnsi="Times New Roman" w:cs="Times New Roman"/>
        </w:rPr>
        <w:t xml:space="preserve"> </w:t>
      </w:r>
      <w:r w:rsidRPr="0020653D">
        <w:rPr>
          <w:rFonts w:ascii="Times New Roman" w:hAnsi="Times New Roman" w:cs="Times New Roman"/>
        </w:rPr>
        <w:t xml:space="preserve"> _______________   ___________________</w:t>
      </w:r>
    </w:p>
    <w:p w:rsidR="00FF0699" w:rsidRPr="00D837BA" w:rsidRDefault="00FF0699" w:rsidP="00FF0699">
      <w:pPr>
        <w:autoSpaceDE w:val="0"/>
        <w:autoSpaceDN w:val="0"/>
        <w:adjustRightInd w:val="0"/>
        <w:spacing w:line="240" w:lineRule="auto"/>
        <w:jc w:val="both"/>
        <w:rPr>
          <w:rFonts w:ascii="Times New Roman" w:hAnsi="Times New Roman" w:cs="Times New Roman"/>
          <w:sz w:val="24"/>
        </w:rPr>
      </w:pPr>
      <w:r w:rsidRPr="0020653D">
        <w:rPr>
          <w:rFonts w:ascii="Times New Roman" w:hAnsi="Times New Roman" w:cs="Times New Roman"/>
          <w:sz w:val="24"/>
        </w:rPr>
        <w:t xml:space="preserve">    </w:t>
      </w:r>
      <w:r>
        <w:rPr>
          <w:rFonts w:ascii="Times New Roman" w:hAnsi="Times New Roman" w:cs="Times New Roman"/>
          <w:sz w:val="24"/>
        </w:rPr>
        <w:t xml:space="preserve">    </w:t>
      </w:r>
      <w:r w:rsidRPr="0020653D">
        <w:rPr>
          <w:rFonts w:ascii="Times New Roman" w:hAnsi="Times New Roman" w:cs="Times New Roman"/>
          <w:sz w:val="24"/>
        </w:rPr>
        <w:t xml:space="preserve"> (наименование организации)    </w:t>
      </w:r>
      <w:r>
        <w:rPr>
          <w:rFonts w:ascii="Times New Roman" w:hAnsi="Times New Roman" w:cs="Times New Roman"/>
          <w:sz w:val="24"/>
        </w:rPr>
        <w:t xml:space="preserve">                 </w:t>
      </w:r>
      <w:r w:rsidRPr="0020653D">
        <w:rPr>
          <w:rFonts w:ascii="Times New Roman" w:hAnsi="Times New Roman" w:cs="Times New Roman"/>
          <w:sz w:val="24"/>
        </w:rPr>
        <w:t xml:space="preserve">   (подпись)    </w:t>
      </w:r>
      <w:r>
        <w:rPr>
          <w:rFonts w:ascii="Times New Roman" w:hAnsi="Times New Roman" w:cs="Times New Roman"/>
          <w:sz w:val="24"/>
        </w:rPr>
        <w:t xml:space="preserve">       </w:t>
      </w:r>
      <w:r w:rsidRPr="0020653D">
        <w:rPr>
          <w:rFonts w:ascii="Times New Roman" w:hAnsi="Times New Roman" w:cs="Times New Roman"/>
          <w:sz w:val="24"/>
        </w:rPr>
        <w:t xml:space="preserve">   (инициалы, фамилия)</w:t>
      </w:r>
    </w:p>
    <w:p w:rsidR="00FF0699" w:rsidRPr="00D837BA" w:rsidRDefault="00FF0699" w:rsidP="00FF0699">
      <w:pPr>
        <w:autoSpaceDE w:val="0"/>
        <w:autoSpaceDN w:val="0"/>
        <w:adjustRightInd w:val="0"/>
        <w:spacing w:line="240" w:lineRule="auto"/>
        <w:jc w:val="both"/>
        <w:rPr>
          <w:rFonts w:ascii="Times New Roman" w:hAnsi="Times New Roman" w:cs="Times New Roman"/>
        </w:rPr>
      </w:pP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 xml:space="preserve">        М.П.             </w:t>
      </w:r>
      <w:r>
        <w:rPr>
          <w:rFonts w:ascii="Times New Roman" w:hAnsi="Times New Roman" w:cs="Times New Roman"/>
        </w:rPr>
        <w:t xml:space="preserve">            </w:t>
      </w:r>
      <w:r w:rsidRPr="0020653D">
        <w:rPr>
          <w:rFonts w:ascii="Times New Roman" w:hAnsi="Times New Roman" w:cs="Times New Roman"/>
        </w:rPr>
        <w:t xml:space="preserve">      "___" _______________ 20__ г.</w:t>
      </w:r>
    </w:p>
    <w:p w:rsidR="00FF0699" w:rsidRDefault="00FF0699" w:rsidP="00FF0699">
      <w:pPr>
        <w:autoSpaceDE w:val="0"/>
        <w:autoSpaceDN w:val="0"/>
        <w:adjustRightInd w:val="0"/>
        <w:spacing w:after="0" w:line="240" w:lineRule="auto"/>
        <w:ind w:firstLine="540"/>
        <w:jc w:val="both"/>
        <w:rPr>
          <w:rFonts w:ascii="Times New Roman" w:hAnsi="Times New Roman" w:cs="Times New Roman"/>
          <w:sz w:val="28"/>
          <w:szCs w:val="28"/>
        </w:rPr>
      </w:pPr>
    </w:p>
    <w:p w:rsidR="00FF0699" w:rsidRPr="00D837BA" w:rsidRDefault="00FF0699" w:rsidP="00FF0699">
      <w:pPr>
        <w:autoSpaceDE w:val="0"/>
        <w:autoSpaceDN w:val="0"/>
        <w:adjustRightInd w:val="0"/>
        <w:spacing w:after="0" w:line="240" w:lineRule="auto"/>
        <w:ind w:firstLine="540"/>
        <w:jc w:val="both"/>
        <w:rPr>
          <w:rFonts w:ascii="Times New Roman" w:hAnsi="Times New Roman" w:cs="Times New Roman"/>
          <w:sz w:val="28"/>
          <w:szCs w:val="28"/>
        </w:rPr>
      </w:pPr>
      <w:r w:rsidRPr="00D837BA">
        <w:rPr>
          <w:rFonts w:ascii="Times New Roman" w:hAnsi="Times New Roman" w:cs="Times New Roman"/>
          <w:sz w:val="28"/>
          <w:szCs w:val="28"/>
        </w:rPr>
        <w:t>Примечание - Настоящая справка оформляется на бланке организации, осуществляющей строительство.</w:t>
      </w:r>
    </w:p>
    <w:p w:rsidR="00FF0699" w:rsidRPr="00D837BA" w:rsidRDefault="00FF0699" w:rsidP="00FF0699">
      <w:pPr>
        <w:rPr>
          <w:rFonts w:ascii="Times New Roman" w:hAnsi="Times New Roman" w:cs="Times New Roman"/>
          <w:sz w:val="28"/>
          <w:szCs w:val="28"/>
        </w:rPr>
      </w:pPr>
    </w:p>
    <w:p w:rsidR="00FF0699" w:rsidRDefault="00FF0699" w:rsidP="00FF0699"/>
    <w:p w:rsidR="00FF0699" w:rsidRDefault="00FF0699" w:rsidP="00FF0699"/>
    <w:p w:rsidR="00FF0699" w:rsidRDefault="00FF0699" w:rsidP="00FF0699"/>
    <w:p w:rsidR="00FF0699" w:rsidRDefault="00FF0699" w:rsidP="00FF0699"/>
    <w:p w:rsidR="00FF0699" w:rsidRDefault="00FF0699" w:rsidP="00FF0699"/>
    <w:p w:rsidR="00FF0699" w:rsidRDefault="00FF0699" w:rsidP="00FF0699"/>
    <w:p w:rsidR="00FF0699" w:rsidRDefault="00FF0699" w:rsidP="00FF069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7</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rsidR="00FF0699" w:rsidRDefault="00FF0699" w:rsidP="00FF0699">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«Выдача разрешения на ввод объекта капитального </w:t>
      </w:r>
    </w:p>
    <w:p w:rsidR="00FF0699" w:rsidRDefault="00FF0699" w:rsidP="00FF069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строительства в эксплуатацию»</w:t>
      </w:r>
    </w:p>
    <w:p w:rsidR="00FF0699" w:rsidRDefault="00FF0699" w:rsidP="00FF0699"/>
    <w:p w:rsidR="00FF0699" w:rsidRPr="00D837BA" w:rsidRDefault="00FF0699" w:rsidP="00FF0699">
      <w:pPr>
        <w:autoSpaceDE w:val="0"/>
        <w:autoSpaceDN w:val="0"/>
        <w:adjustRightInd w:val="0"/>
        <w:spacing w:after="0" w:line="240" w:lineRule="auto"/>
        <w:jc w:val="center"/>
        <w:rPr>
          <w:rFonts w:ascii="Times New Roman" w:hAnsi="Times New Roman" w:cs="Times New Roman"/>
          <w:sz w:val="28"/>
          <w:szCs w:val="28"/>
        </w:rPr>
      </w:pPr>
      <w:r w:rsidRPr="00D837BA">
        <w:rPr>
          <w:rFonts w:ascii="Times New Roman" w:hAnsi="Times New Roman" w:cs="Times New Roman"/>
          <w:sz w:val="28"/>
          <w:szCs w:val="28"/>
        </w:rPr>
        <w:lastRenderedPageBreak/>
        <w:t>ФОРМА СПРАВКИ</w:t>
      </w:r>
      <w:r>
        <w:rPr>
          <w:rFonts w:ascii="Times New Roman" w:hAnsi="Times New Roman" w:cs="Times New Roman"/>
          <w:sz w:val="28"/>
          <w:szCs w:val="28"/>
        </w:rPr>
        <w:t xml:space="preserve"> </w:t>
      </w:r>
      <w:r w:rsidRPr="00D837BA">
        <w:rPr>
          <w:rFonts w:ascii="Times New Roman" w:hAnsi="Times New Roman" w:cs="Times New Roman"/>
          <w:sz w:val="28"/>
          <w:szCs w:val="28"/>
        </w:rPr>
        <w:t>О СООТВЕТСТВИИ ПАРАМЕТРОВ ПОСТРОЕННОГО, РЕКОНСТРУИРОВАННОГО</w:t>
      </w:r>
      <w:r>
        <w:rPr>
          <w:rFonts w:ascii="Times New Roman" w:hAnsi="Times New Roman" w:cs="Times New Roman"/>
          <w:sz w:val="28"/>
          <w:szCs w:val="28"/>
        </w:rPr>
        <w:t xml:space="preserve"> </w:t>
      </w:r>
      <w:r w:rsidRPr="00D837BA">
        <w:rPr>
          <w:rFonts w:ascii="Times New Roman" w:hAnsi="Times New Roman" w:cs="Times New Roman"/>
          <w:sz w:val="28"/>
          <w:szCs w:val="28"/>
        </w:rPr>
        <w:t>ОБЪЕКТА КАПИТАЛЬНОГО СТРОИТЕЛЬСТВА ПРОЕКТНОЙ ДОКУМЕНТАЦИИ</w:t>
      </w:r>
    </w:p>
    <w:p w:rsidR="00FF0699" w:rsidRPr="00D837BA" w:rsidRDefault="00FF0699" w:rsidP="00FF0699">
      <w:pPr>
        <w:autoSpaceDE w:val="0"/>
        <w:autoSpaceDN w:val="0"/>
        <w:adjustRightInd w:val="0"/>
        <w:spacing w:after="0" w:line="240" w:lineRule="auto"/>
        <w:jc w:val="both"/>
        <w:outlineLvl w:val="0"/>
        <w:rPr>
          <w:rFonts w:ascii="Times New Roman" w:hAnsi="Times New Roman" w:cs="Times New Roman"/>
          <w:sz w:val="28"/>
          <w:szCs w:val="28"/>
        </w:rPr>
      </w:pPr>
    </w:p>
    <w:p w:rsidR="00FF0699" w:rsidRDefault="00FF0699" w:rsidP="00FF0699">
      <w:pPr>
        <w:autoSpaceDE w:val="0"/>
        <w:autoSpaceDN w:val="0"/>
        <w:adjustRightInd w:val="0"/>
        <w:spacing w:line="240" w:lineRule="auto"/>
        <w:jc w:val="center"/>
        <w:rPr>
          <w:rFonts w:ascii="Times New Roman" w:hAnsi="Times New Roman" w:cs="Times New Roman"/>
        </w:rPr>
      </w:pPr>
      <w:r w:rsidRPr="0020653D">
        <w:rPr>
          <w:rFonts w:ascii="Times New Roman" w:hAnsi="Times New Roman" w:cs="Times New Roman"/>
        </w:rPr>
        <w:t>СПРАВКА</w:t>
      </w:r>
    </w:p>
    <w:p w:rsidR="00FF0699" w:rsidRDefault="00FF0699" w:rsidP="00FF0699">
      <w:pPr>
        <w:autoSpaceDE w:val="0"/>
        <w:autoSpaceDN w:val="0"/>
        <w:adjustRightInd w:val="0"/>
        <w:spacing w:line="240" w:lineRule="auto"/>
        <w:jc w:val="center"/>
        <w:rPr>
          <w:rFonts w:ascii="Times New Roman" w:hAnsi="Times New Roman" w:cs="Times New Roman"/>
        </w:rPr>
      </w:pPr>
      <w:r w:rsidRPr="0020653D">
        <w:rPr>
          <w:rFonts w:ascii="Times New Roman" w:hAnsi="Times New Roman" w:cs="Times New Roman"/>
        </w:rPr>
        <w:t xml:space="preserve">О СООТВЕТСТВИИ ПАРАМЕТРОВ </w:t>
      </w:r>
      <w:proofErr w:type="gramStart"/>
      <w:r w:rsidRPr="0020653D">
        <w:rPr>
          <w:rFonts w:ascii="Times New Roman" w:hAnsi="Times New Roman" w:cs="Times New Roman"/>
        </w:rPr>
        <w:t>ПОСТРОЕННОГО</w:t>
      </w:r>
      <w:proofErr w:type="gramEnd"/>
      <w:r w:rsidRPr="0020653D">
        <w:rPr>
          <w:rFonts w:ascii="Times New Roman" w:hAnsi="Times New Roman" w:cs="Times New Roman"/>
        </w:rPr>
        <w:t>,</w:t>
      </w:r>
    </w:p>
    <w:p w:rsidR="00FF0699" w:rsidRDefault="00FF0699" w:rsidP="00FF0699">
      <w:pPr>
        <w:autoSpaceDE w:val="0"/>
        <w:autoSpaceDN w:val="0"/>
        <w:adjustRightInd w:val="0"/>
        <w:spacing w:line="240" w:lineRule="auto"/>
        <w:jc w:val="center"/>
        <w:rPr>
          <w:rFonts w:ascii="Times New Roman" w:hAnsi="Times New Roman" w:cs="Times New Roman"/>
        </w:rPr>
      </w:pPr>
      <w:r w:rsidRPr="0020653D">
        <w:rPr>
          <w:rFonts w:ascii="Times New Roman" w:hAnsi="Times New Roman" w:cs="Times New Roman"/>
        </w:rPr>
        <w:t>РЕКОНСТРУИРОВАННОГО ОБЪЕКТА КАПИТАЛЬНОГО</w:t>
      </w:r>
    </w:p>
    <w:p w:rsidR="00FF0699" w:rsidRDefault="00FF0699" w:rsidP="00FF0699">
      <w:pPr>
        <w:autoSpaceDE w:val="0"/>
        <w:autoSpaceDN w:val="0"/>
        <w:adjustRightInd w:val="0"/>
        <w:spacing w:line="240" w:lineRule="auto"/>
        <w:jc w:val="center"/>
        <w:rPr>
          <w:rFonts w:ascii="Times New Roman" w:hAnsi="Times New Roman" w:cs="Times New Roman"/>
        </w:rPr>
      </w:pPr>
      <w:r w:rsidRPr="0020653D">
        <w:rPr>
          <w:rFonts w:ascii="Times New Roman" w:hAnsi="Times New Roman" w:cs="Times New Roman"/>
        </w:rPr>
        <w:t>СТРОИТЕЛЬСТВА ПРОЕКТНОЙ ДОКУМЕНТАЦИИ</w:t>
      </w:r>
    </w:p>
    <w:p w:rsidR="00FF0699" w:rsidRPr="00D837BA" w:rsidRDefault="00FF0699" w:rsidP="00FF0699">
      <w:pPr>
        <w:autoSpaceDE w:val="0"/>
        <w:autoSpaceDN w:val="0"/>
        <w:adjustRightInd w:val="0"/>
        <w:spacing w:line="240" w:lineRule="auto"/>
        <w:jc w:val="both"/>
        <w:rPr>
          <w:rFonts w:ascii="Times New Roman" w:hAnsi="Times New Roman" w:cs="Times New Roman"/>
        </w:rPr>
      </w:pP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Подтверждаем соответствие построенного (реконструированного) объекта</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______</w:t>
      </w:r>
      <w:r>
        <w:rPr>
          <w:rFonts w:ascii="Times New Roman" w:hAnsi="Times New Roman" w:cs="Times New Roman"/>
        </w:rPr>
        <w:t>___________</w:t>
      </w:r>
      <w:r w:rsidRPr="0020653D">
        <w:rPr>
          <w:rFonts w:ascii="Times New Roman" w:hAnsi="Times New Roman" w:cs="Times New Roman"/>
        </w:rPr>
        <w:t>_________________________________________________</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__________________________________________________________________</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__________________________________________________________________</w:t>
      </w:r>
    </w:p>
    <w:p w:rsidR="00FF0699" w:rsidRDefault="00FF0699" w:rsidP="00FF0699">
      <w:pPr>
        <w:autoSpaceDE w:val="0"/>
        <w:autoSpaceDN w:val="0"/>
        <w:adjustRightInd w:val="0"/>
        <w:spacing w:line="240" w:lineRule="auto"/>
        <w:jc w:val="center"/>
        <w:rPr>
          <w:rFonts w:ascii="Times New Roman" w:hAnsi="Times New Roman" w:cs="Times New Roman"/>
          <w:sz w:val="24"/>
        </w:rPr>
      </w:pPr>
      <w:r w:rsidRPr="0020653D">
        <w:rPr>
          <w:rFonts w:ascii="Times New Roman" w:hAnsi="Times New Roman" w:cs="Times New Roman"/>
          <w:sz w:val="24"/>
        </w:rPr>
        <w:t>(наименование объекта, адрес по разрешению на строительство)</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__________________________________________________________________</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__________________________________________________________________</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Проектной документации - ___________________________________________</w:t>
      </w:r>
    </w:p>
    <w:p w:rsidR="00FF0699" w:rsidRDefault="00FF0699" w:rsidP="00FF0699">
      <w:pPr>
        <w:autoSpaceDE w:val="0"/>
        <w:autoSpaceDN w:val="0"/>
        <w:adjustRightInd w:val="0"/>
        <w:spacing w:line="240" w:lineRule="auto"/>
        <w:jc w:val="center"/>
        <w:rPr>
          <w:rFonts w:ascii="Times New Roman" w:hAnsi="Times New Roman" w:cs="Times New Roman"/>
          <w:sz w:val="24"/>
        </w:rPr>
      </w:pPr>
      <w:r>
        <w:rPr>
          <w:rFonts w:ascii="Times New Roman" w:hAnsi="Times New Roman" w:cs="Times New Roman"/>
          <w:sz w:val="24"/>
        </w:rPr>
        <w:t xml:space="preserve">                                               </w:t>
      </w:r>
      <w:proofErr w:type="gramStart"/>
      <w:r w:rsidRPr="0020653D">
        <w:rPr>
          <w:rFonts w:ascii="Times New Roman" w:hAnsi="Times New Roman" w:cs="Times New Roman"/>
          <w:sz w:val="24"/>
        </w:rPr>
        <w:t>(кем и когда утверждена, номер заключения</w:t>
      </w:r>
      <w:proofErr w:type="gramEnd"/>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__________________________________________________________________</w:t>
      </w:r>
    </w:p>
    <w:p w:rsidR="00FF0699" w:rsidRDefault="00FF0699" w:rsidP="00FF0699">
      <w:pPr>
        <w:autoSpaceDE w:val="0"/>
        <w:autoSpaceDN w:val="0"/>
        <w:adjustRightInd w:val="0"/>
        <w:spacing w:line="240" w:lineRule="auto"/>
        <w:jc w:val="center"/>
        <w:rPr>
          <w:rFonts w:ascii="Times New Roman" w:hAnsi="Times New Roman" w:cs="Times New Roman"/>
          <w:sz w:val="24"/>
        </w:rPr>
      </w:pPr>
      <w:r w:rsidRPr="0020653D">
        <w:rPr>
          <w:rFonts w:ascii="Times New Roman" w:hAnsi="Times New Roman" w:cs="Times New Roman"/>
          <w:sz w:val="24"/>
        </w:rPr>
        <w:t>государственной экспертизы)</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 xml:space="preserve">    Данные  об  объекте  капитального  строительства, технико-экономические</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показатели   в   объеме,  необходимом  для  осуществления  государственного</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кадастрового   учета,   а   также   сведения,  подтверждающие  соответствие</w:t>
      </w:r>
      <w:r>
        <w:rPr>
          <w:rFonts w:ascii="Times New Roman" w:hAnsi="Times New Roman" w:cs="Times New Roman"/>
        </w:rPr>
        <w:t xml:space="preserve"> </w:t>
      </w:r>
      <w:r w:rsidRPr="0020653D">
        <w:rPr>
          <w:rFonts w:ascii="Times New Roman" w:hAnsi="Times New Roman" w:cs="Times New Roman"/>
        </w:rPr>
        <w:t>законченного строительством объекта проектной документации.</w:t>
      </w:r>
    </w:p>
    <w:p w:rsidR="00FF0699" w:rsidRPr="00D837BA" w:rsidRDefault="00FF0699" w:rsidP="00FF0699">
      <w:pPr>
        <w:autoSpaceDE w:val="0"/>
        <w:autoSpaceDN w:val="0"/>
        <w:adjustRightInd w:val="0"/>
        <w:spacing w:line="240" w:lineRule="auto"/>
        <w:jc w:val="both"/>
        <w:rPr>
          <w:rFonts w:ascii="Times New Roman" w:hAnsi="Times New Roman" w:cs="Times New Roman"/>
        </w:rPr>
      </w:pP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 xml:space="preserve">    Руководитель организации,</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 xml:space="preserve">    </w:t>
      </w:r>
      <w:proofErr w:type="gramStart"/>
      <w:r w:rsidRPr="0020653D">
        <w:rPr>
          <w:rFonts w:ascii="Times New Roman" w:hAnsi="Times New Roman" w:cs="Times New Roman"/>
        </w:rPr>
        <w:t>осуществлявшей</w:t>
      </w:r>
      <w:proofErr w:type="gramEnd"/>
      <w:r w:rsidRPr="0020653D">
        <w:rPr>
          <w:rFonts w:ascii="Times New Roman" w:hAnsi="Times New Roman" w:cs="Times New Roman"/>
        </w:rPr>
        <w:t xml:space="preserve"> строительство</w:t>
      </w: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 xml:space="preserve">    _____________________</w:t>
      </w:r>
      <w:r>
        <w:rPr>
          <w:rFonts w:ascii="Times New Roman" w:hAnsi="Times New Roman" w:cs="Times New Roman"/>
        </w:rPr>
        <w:t>_</w:t>
      </w:r>
      <w:r w:rsidRPr="0020653D">
        <w:rPr>
          <w:rFonts w:ascii="Times New Roman" w:hAnsi="Times New Roman" w:cs="Times New Roman"/>
        </w:rPr>
        <w:t xml:space="preserve">__  </w:t>
      </w:r>
      <w:r>
        <w:rPr>
          <w:rFonts w:ascii="Times New Roman" w:hAnsi="Times New Roman" w:cs="Times New Roman"/>
        </w:rPr>
        <w:t xml:space="preserve">       </w:t>
      </w:r>
      <w:r w:rsidRPr="0020653D">
        <w:rPr>
          <w:rFonts w:ascii="Times New Roman" w:hAnsi="Times New Roman" w:cs="Times New Roman"/>
        </w:rPr>
        <w:t xml:space="preserve"> _______________   ___________________</w:t>
      </w:r>
    </w:p>
    <w:p w:rsidR="00FF0699" w:rsidRPr="00D837BA" w:rsidRDefault="00FF0699" w:rsidP="00FF0699">
      <w:pPr>
        <w:autoSpaceDE w:val="0"/>
        <w:autoSpaceDN w:val="0"/>
        <w:adjustRightInd w:val="0"/>
        <w:spacing w:line="240" w:lineRule="auto"/>
        <w:jc w:val="both"/>
        <w:rPr>
          <w:rFonts w:ascii="Times New Roman" w:hAnsi="Times New Roman" w:cs="Times New Roman"/>
          <w:sz w:val="24"/>
        </w:rPr>
      </w:pPr>
      <w:r w:rsidRPr="0020653D">
        <w:rPr>
          <w:rFonts w:ascii="Times New Roman" w:hAnsi="Times New Roman" w:cs="Times New Roman"/>
          <w:sz w:val="24"/>
        </w:rPr>
        <w:t xml:space="preserve">    </w:t>
      </w:r>
      <w:r>
        <w:rPr>
          <w:rFonts w:ascii="Times New Roman" w:hAnsi="Times New Roman" w:cs="Times New Roman"/>
          <w:sz w:val="24"/>
        </w:rPr>
        <w:t xml:space="preserve">  </w:t>
      </w:r>
      <w:r w:rsidRPr="0020653D">
        <w:rPr>
          <w:rFonts w:ascii="Times New Roman" w:hAnsi="Times New Roman" w:cs="Times New Roman"/>
          <w:sz w:val="24"/>
        </w:rPr>
        <w:t xml:space="preserve"> (наименование организации)      </w:t>
      </w:r>
      <w:r>
        <w:rPr>
          <w:rFonts w:ascii="Times New Roman" w:hAnsi="Times New Roman" w:cs="Times New Roman"/>
          <w:sz w:val="24"/>
        </w:rPr>
        <w:t xml:space="preserve">                  </w:t>
      </w:r>
      <w:r w:rsidRPr="0020653D">
        <w:rPr>
          <w:rFonts w:ascii="Times New Roman" w:hAnsi="Times New Roman" w:cs="Times New Roman"/>
          <w:sz w:val="24"/>
        </w:rPr>
        <w:t xml:space="preserve"> (подпись)       </w:t>
      </w:r>
      <w:r>
        <w:rPr>
          <w:rFonts w:ascii="Times New Roman" w:hAnsi="Times New Roman" w:cs="Times New Roman"/>
          <w:sz w:val="24"/>
        </w:rPr>
        <w:t xml:space="preserve">        </w:t>
      </w:r>
      <w:r w:rsidRPr="0020653D">
        <w:rPr>
          <w:rFonts w:ascii="Times New Roman" w:hAnsi="Times New Roman" w:cs="Times New Roman"/>
          <w:sz w:val="24"/>
        </w:rPr>
        <w:t>(инициалы, фамилия)</w:t>
      </w:r>
    </w:p>
    <w:p w:rsidR="00FF0699" w:rsidRPr="00D837BA" w:rsidRDefault="00FF0699" w:rsidP="00FF0699">
      <w:pPr>
        <w:autoSpaceDE w:val="0"/>
        <w:autoSpaceDN w:val="0"/>
        <w:adjustRightInd w:val="0"/>
        <w:spacing w:line="240" w:lineRule="auto"/>
        <w:jc w:val="both"/>
        <w:rPr>
          <w:rFonts w:ascii="Times New Roman" w:hAnsi="Times New Roman" w:cs="Times New Roman"/>
          <w:sz w:val="24"/>
        </w:rPr>
      </w:pPr>
    </w:p>
    <w:p w:rsidR="00FF0699" w:rsidRPr="00D837BA" w:rsidRDefault="00FF0699" w:rsidP="00FF0699">
      <w:pPr>
        <w:autoSpaceDE w:val="0"/>
        <w:autoSpaceDN w:val="0"/>
        <w:adjustRightInd w:val="0"/>
        <w:spacing w:line="240" w:lineRule="auto"/>
        <w:jc w:val="both"/>
        <w:rPr>
          <w:rFonts w:ascii="Times New Roman" w:hAnsi="Times New Roman" w:cs="Times New Roman"/>
        </w:rPr>
      </w:pPr>
      <w:r w:rsidRPr="0020653D">
        <w:rPr>
          <w:rFonts w:ascii="Times New Roman" w:hAnsi="Times New Roman" w:cs="Times New Roman"/>
        </w:rPr>
        <w:t xml:space="preserve">        М.П.</w:t>
      </w:r>
      <w:r>
        <w:rPr>
          <w:rFonts w:ascii="Times New Roman" w:hAnsi="Times New Roman" w:cs="Times New Roman"/>
        </w:rPr>
        <w:t xml:space="preserve">                               </w:t>
      </w:r>
      <w:r w:rsidRPr="0020653D">
        <w:rPr>
          <w:rFonts w:ascii="Times New Roman" w:hAnsi="Times New Roman" w:cs="Times New Roman"/>
        </w:rPr>
        <w:t>"___" _______________ 20__ г.</w:t>
      </w:r>
    </w:p>
    <w:p w:rsidR="00FF0699" w:rsidRDefault="00FF0699" w:rsidP="00FF0699">
      <w:pPr>
        <w:autoSpaceDE w:val="0"/>
        <w:autoSpaceDN w:val="0"/>
        <w:adjustRightInd w:val="0"/>
        <w:spacing w:after="0" w:line="240" w:lineRule="auto"/>
        <w:ind w:firstLine="540"/>
        <w:jc w:val="both"/>
        <w:rPr>
          <w:rFonts w:ascii="Times New Roman" w:hAnsi="Times New Roman" w:cs="Times New Roman"/>
          <w:sz w:val="28"/>
          <w:szCs w:val="28"/>
        </w:rPr>
      </w:pPr>
    </w:p>
    <w:p w:rsidR="002B3A4C" w:rsidRPr="00FF0699" w:rsidRDefault="00FF0699" w:rsidP="00FF0699">
      <w:pPr>
        <w:autoSpaceDE w:val="0"/>
        <w:autoSpaceDN w:val="0"/>
        <w:adjustRightInd w:val="0"/>
        <w:spacing w:after="0" w:line="240" w:lineRule="auto"/>
        <w:ind w:firstLine="540"/>
        <w:jc w:val="both"/>
        <w:rPr>
          <w:rFonts w:ascii="Times New Roman" w:hAnsi="Times New Roman" w:cs="Times New Roman"/>
          <w:sz w:val="28"/>
          <w:szCs w:val="28"/>
        </w:rPr>
      </w:pPr>
      <w:r w:rsidRPr="00D837BA">
        <w:rPr>
          <w:rFonts w:ascii="Times New Roman" w:hAnsi="Times New Roman" w:cs="Times New Roman"/>
          <w:sz w:val="28"/>
          <w:szCs w:val="28"/>
        </w:rPr>
        <w:t>Примечание - Настоящая справка оформляется на бланке организации, осуществляющей строительство.</w:t>
      </w:r>
    </w:p>
    <w:sectPr w:rsidR="002B3A4C" w:rsidRPr="00FF0699" w:rsidSect="006372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979" w:rsidRDefault="00691979" w:rsidP="00E7035D">
      <w:pPr>
        <w:spacing w:after="0" w:line="240" w:lineRule="auto"/>
      </w:pPr>
      <w:r>
        <w:separator/>
      </w:r>
    </w:p>
  </w:endnote>
  <w:endnote w:type="continuationSeparator" w:id="0">
    <w:p w:rsidR="00691979" w:rsidRDefault="00691979" w:rsidP="00E70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979" w:rsidRDefault="00691979" w:rsidP="00E7035D">
      <w:pPr>
        <w:spacing w:after="0" w:line="240" w:lineRule="auto"/>
      </w:pPr>
      <w:r>
        <w:separator/>
      </w:r>
    </w:p>
  </w:footnote>
  <w:footnote w:type="continuationSeparator" w:id="0">
    <w:p w:rsidR="00691979" w:rsidRDefault="00691979" w:rsidP="00E7035D">
      <w:pPr>
        <w:spacing w:after="0" w:line="240" w:lineRule="auto"/>
      </w:pPr>
      <w:r>
        <w:continuationSeparator/>
      </w:r>
    </w:p>
  </w:footnote>
  <w:footnote w:id="1">
    <w:p w:rsidR="00584652" w:rsidRDefault="00584652" w:rsidP="00E7035D">
      <w:pPr>
        <w:pStyle w:val="a4"/>
        <w:ind w:firstLine="709"/>
        <w:jc w:val="both"/>
        <w:rPr>
          <w:rFonts w:ascii="Times New Roman" w:hAnsi="Times New Roman" w:cs="Times New Roman"/>
        </w:rPr>
      </w:pPr>
      <w:r>
        <w:rPr>
          <w:rStyle w:val="af5"/>
        </w:rPr>
        <w:t>*</w:t>
      </w:r>
      <w:r>
        <w:t xml:space="preserve"> </w:t>
      </w: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муниципальная услуга не предоставляется в многофункциональных центрах предоставления государственных и муниципальных услуг, то по тексту Административного регламента необходимо исключить положения, регулирующие особенность предоставления муниципальной услуги в многофункциональных центрах предоставления государственных и муниципальных услуг  (за исключением  раздела V Административного регламента).</w:t>
      </w:r>
    </w:p>
    <w:p w:rsidR="00584652" w:rsidRDefault="00584652" w:rsidP="00E7035D">
      <w:pPr>
        <w:pStyle w:val="a4"/>
        <w:ind w:firstLine="709"/>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муниципальная услуга не переведена в электронный вид, то необходимо исключить из Административного регламента положения,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(функций), Портала государственных и муниципальных услуг (функций) Республики Коми.</w:t>
      </w:r>
    </w:p>
  </w:footnote>
  <w:footnote w:id="2">
    <w:p w:rsidR="00FF0699" w:rsidRDefault="00FF0699" w:rsidP="00FF0699">
      <w:pPr>
        <w:pStyle w:val="a4"/>
        <w:rPr>
          <w:rFonts w:ascii="Times New Roman" w:hAnsi="Times New Roman" w:cs="Times New Roman"/>
        </w:rPr>
      </w:pPr>
      <w:r>
        <w:rPr>
          <w:rStyle w:val="af5"/>
          <w:rFonts w:ascii="Times New Roman" w:hAnsi="Times New Roman" w:cs="Times New Roman"/>
        </w:rPr>
        <w:footnoteRef/>
      </w:r>
      <w:r>
        <w:rPr>
          <w:rFonts w:ascii="Times New Roman" w:hAnsi="Times New Roman" w:cs="Times New Roman"/>
        </w:rPr>
        <w:t xml:space="preserve"> Поле заполняется, если тип заявителя «Индивидуальный предприниматель»</w:t>
      </w:r>
    </w:p>
  </w:footnote>
  <w:footnote w:id="3">
    <w:p w:rsidR="00FF0699" w:rsidRDefault="00FF0699" w:rsidP="00FF0699">
      <w:pPr>
        <w:pStyle w:val="a4"/>
        <w:rPr>
          <w:rFonts w:ascii="Times New Roman" w:hAnsi="Times New Roman" w:cs="Times New Roman"/>
        </w:rPr>
      </w:pPr>
      <w:r>
        <w:rPr>
          <w:rStyle w:val="af5"/>
          <w:rFonts w:ascii="Times New Roman" w:hAnsi="Times New Roman" w:cs="Times New Roman"/>
        </w:rPr>
        <w:footnoteRef/>
      </w:r>
      <w:r>
        <w:rPr>
          <w:rFonts w:ascii="Times New Roman" w:hAnsi="Times New Roman" w:cs="Times New Roman"/>
        </w:rPr>
        <w:t xml:space="preserve"> Поле заполняется, если тип заявителя «Индивидуальный предприниматель»</w:t>
      </w:r>
    </w:p>
  </w:footnote>
  <w:footnote w:id="4">
    <w:p w:rsidR="00FF0699" w:rsidRDefault="00FF0699" w:rsidP="00FF0699">
      <w:pPr>
        <w:pStyle w:val="a4"/>
      </w:pPr>
      <w:r>
        <w:rPr>
          <w:rStyle w:val="af5"/>
          <w:rFonts w:ascii="Times New Roman" w:hAnsi="Times New Roman" w:cs="Times New Roman"/>
        </w:rPr>
        <w:footnoteRef/>
      </w:r>
      <w:r>
        <w:rPr>
          <w:rFonts w:ascii="Times New Roman" w:hAnsi="Times New Roman" w:cs="Times New Roman"/>
        </w:rPr>
        <w:t xml:space="preserve"> Заголовок зависит от типа заявителя</w:t>
      </w:r>
    </w:p>
  </w:footnote>
  <w:footnote w:id="5">
    <w:p w:rsidR="00FF0699" w:rsidRDefault="00FF0699" w:rsidP="00FF0699">
      <w:pPr>
        <w:pStyle w:val="a4"/>
        <w:rPr>
          <w:rFonts w:ascii="Times New Roman" w:hAnsi="Times New Roman" w:cs="Times New Roman"/>
        </w:rPr>
      </w:pPr>
      <w:r>
        <w:rPr>
          <w:rStyle w:val="af5"/>
          <w:rFonts w:ascii="Times New Roman" w:hAnsi="Times New Roman" w:cs="Times New Roman"/>
        </w:rPr>
        <w:footnoteRef/>
      </w:r>
      <w:r>
        <w:rPr>
          <w:rFonts w:ascii="Times New Roman" w:hAnsi="Times New Roman" w:cs="Times New Roman"/>
        </w:rP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97552DB"/>
    <w:multiLevelType w:val="hybridMultilevel"/>
    <w:tmpl w:val="BE680B56"/>
    <w:lvl w:ilvl="0" w:tplc="8158A906">
      <w:start w:val="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4"/>
  </w:num>
  <w:num w:numId="4">
    <w:abstractNumId w:val="4"/>
  </w:num>
  <w:num w:numId="5">
    <w:abstractNumId w:val="8"/>
  </w:num>
  <w:num w:numId="6">
    <w:abstractNumId w:val="8"/>
  </w:num>
  <w:num w:numId="7">
    <w:abstractNumId w:val="3"/>
  </w:num>
  <w:num w:numId="8">
    <w:abstractNumId w:val="3"/>
  </w:num>
  <w:num w:numId="9">
    <w:abstractNumId w:val="5"/>
  </w:num>
  <w:num w:numId="10">
    <w:abstractNumId w:val="5"/>
  </w:num>
  <w:num w:numId="11">
    <w:abstractNumId w:val="0"/>
  </w:num>
  <w:num w:numId="12">
    <w:abstractNumId w:val="0"/>
  </w:num>
  <w:num w:numId="13">
    <w:abstractNumId w:val="6"/>
  </w:num>
  <w:num w:numId="14">
    <w:abstractNumId w:val="6"/>
  </w:num>
  <w:num w:numId="15">
    <w:abstractNumId w:val="2"/>
  </w:num>
  <w:num w:numId="16">
    <w:abstractNumId w:val="2"/>
  </w:num>
  <w:num w:numId="17">
    <w:abstractNumId w:val="7"/>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035D"/>
    <w:rsid w:val="00012400"/>
    <w:rsid w:val="00017CDA"/>
    <w:rsid w:val="000613D5"/>
    <w:rsid w:val="00067795"/>
    <w:rsid w:val="000A1449"/>
    <w:rsid w:val="000C6087"/>
    <w:rsid w:val="001043F0"/>
    <w:rsid w:val="00116757"/>
    <w:rsid w:val="001727ED"/>
    <w:rsid w:val="001A1BCC"/>
    <w:rsid w:val="001B4622"/>
    <w:rsid w:val="001C1BEE"/>
    <w:rsid w:val="00207990"/>
    <w:rsid w:val="00223105"/>
    <w:rsid w:val="002449AC"/>
    <w:rsid w:val="00274C53"/>
    <w:rsid w:val="00275323"/>
    <w:rsid w:val="00287276"/>
    <w:rsid w:val="0029523E"/>
    <w:rsid w:val="002B3A4C"/>
    <w:rsid w:val="002C7F7A"/>
    <w:rsid w:val="002F10AE"/>
    <w:rsid w:val="003144A0"/>
    <w:rsid w:val="003D0786"/>
    <w:rsid w:val="003F0088"/>
    <w:rsid w:val="003F1B36"/>
    <w:rsid w:val="00422BB1"/>
    <w:rsid w:val="004416F7"/>
    <w:rsid w:val="00442B78"/>
    <w:rsid w:val="00463E3D"/>
    <w:rsid w:val="004E3A73"/>
    <w:rsid w:val="00520621"/>
    <w:rsid w:val="005427FC"/>
    <w:rsid w:val="00553C00"/>
    <w:rsid w:val="00566628"/>
    <w:rsid w:val="00584652"/>
    <w:rsid w:val="005B628B"/>
    <w:rsid w:val="006003B1"/>
    <w:rsid w:val="00601C37"/>
    <w:rsid w:val="0063728B"/>
    <w:rsid w:val="0067462C"/>
    <w:rsid w:val="006912D6"/>
    <w:rsid w:val="00691979"/>
    <w:rsid w:val="006D173B"/>
    <w:rsid w:val="007D5D41"/>
    <w:rsid w:val="008357C0"/>
    <w:rsid w:val="0085426B"/>
    <w:rsid w:val="008640D3"/>
    <w:rsid w:val="00874E2B"/>
    <w:rsid w:val="008B6336"/>
    <w:rsid w:val="008B7C36"/>
    <w:rsid w:val="008C092A"/>
    <w:rsid w:val="008E00CB"/>
    <w:rsid w:val="00955C11"/>
    <w:rsid w:val="009B57BC"/>
    <w:rsid w:val="00A8026E"/>
    <w:rsid w:val="00AC0F53"/>
    <w:rsid w:val="00B2212A"/>
    <w:rsid w:val="00B300AB"/>
    <w:rsid w:val="00B36726"/>
    <w:rsid w:val="00B66D9D"/>
    <w:rsid w:val="00B67106"/>
    <w:rsid w:val="00CA2B22"/>
    <w:rsid w:val="00CB2AF9"/>
    <w:rsid w:val="00CB7CC2"/>
    <w:rsid w:val="00D74D1D"/>
    <w:rsid w:val="00DE6F6A"/>
    <w:rsid w:val="00DF2F11"/>
    <w:rsid w:val="00E7035D"/>
    <w:rsid w:val="00F05A51"/>
    <w:rsid w:val="00F21BFF"/>
    <w:rsid w:val="00F74E89"/>
    <w:rsid w:val="00FB14CF"/>
    <w:rsid w:val="00FE059D"/>
    <w:rsid w:val="00FF0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35D"/>
  </w:style>
  <w:style w:type="paragraph" w:styleId="2">
    <w:name w:val="heading 2"/>
    <w:basedOn w:val="a"/>
    <w:next w:val="a"/>
    <w:link w:val="20"/>
    <w:qFormat/>
    <w:rsid w:val="009B57BC"/>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9"/>
    <w:qFormat/>
    <w:rsid w:val="009B57BC"/>
    <w:pPr>
      <w:keepNext/>
      <w:spacing w:after="0" w:line="240" w:lineRule="auto"/>
      <w:jc w:val="center"/>
      <w:outlineLvl w:val="2"/>
    </w:pPr>
    <w:rPr>
      <w:rFonts w:ascii="Times New Roman" w:eastAsia="Times New Roman"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035D"/>
    <w:rPr>
      <w:color w:val="0000FF" w:themeColor="hyperlink"/>
      <w:u w:val="single"/>
    </w:rPr>
  </w:style>
  <w:style w:type="paragraph" w:styleId="a4">
    <w:name w:val="footnote text"/>
    <w:basedOn w:val="a"/>
    <w:link w:val="a5"/>
    <w:uiPriority w:val="99"/>
    <w:semiHidden/>
    <w:unhideWhenUsed/>
    <w:rsid w:val="00E7035D"/>
    <w:pPr>
      <w:spacing w:after="0" w:line="240" w:lineRule="auto"/>
    </w:pPr>
    <w:rPr>
      <w:sz w:val="20"/>
      <w:szCs w:val="20"/>
    </w:rPr>
  </w:style>
  <w:style w:type="character" w:customStyle="1" w:styleId="a5">
    <w:name w:val="Текст сноски Знак"/>
    <w:basedOn w:val="a0"/>
    <w:link w:val="a4"/>
    <w:uiPriority w:val="99"/>
    <w:semiHidden/>
    <w:rsid w:val="00E7035D"/>
    <w:rPr>
      <w:sz w:val="20"/>
      <w:szCs w:val="20"/>
    </w:rPr>
  </w:style>
  <w:style w:type="character" w:customStyle="1" w:styleId="a6">
    <w:name w:val="Текст примечания Знак"/>
    <w:basedOn w:val="a0"/>
    <w:link w:val="a7"/>
    <w:uiPriority w:val="99"/>
    <w:semiHidden/>
    <w:rsid w:val="00E7035D"/>
    <w:rPr>
      <w:sz w:val="20"/>
      <w:szCs w:val="20"/>
    </w:rPr>
  </w:style>
  <w:style w:type="paragraph" w:styleId="a7">
    <w:name w:val="annotation text"/>
    <w:basedOn w:val="a"/>
    <w:link w:val="a6"/>
    <w:uiPriority w:val="99"/>
    <w:semiHidden/>
    <w:unhideWhenUsed/>
    <w:rsid w:val="00E7035D"/>
    <w:pPr>
      <w:spacing w:line="240" w:lineRule="auto"/>
    </w:pPr>
    <w:rPr>
      <w:sz w:val="20"/>
      <w:szCs w:val="20"/>
    </w:rPr>
  </w:style>
  <w:style w:type="character" w:customStyle="1" w:styleId="a8">
    <w:name w:val="Верхний колонтитул Знак"/>
    <w:basedOn w:val="a0"/>
    <w:link w:val="a9"/>
    <w:uiPriority w:val="99"/>
    <w:semiHidden/>
    <w:rsid w:val="00E7035D"/>
  </w:style>
  <w:style w:type="paragraph" w:styleId="a9">
    <w:name w:val="header"/>
    <w:basedOn w:val="a"/>
    <w:link w:val="a8"/>
    <w:uiPriority w:val="99"/>
    <w:semiHidden/>
    <w:unhideWhenUsed/>
    <w:rsid w:val="00E7035D"/>
    <w:pPr>
      <w:tabs>
        <w:tab w:val="center" w:pos="4677"/>
        <w:tab w:val="right" w:pos="9355"/>
      </w:tabs>
      <w:spacing w:after="0" w:line="240" w:lineRule="auto"/>
    </w:pPr>
  </w:style>
  <w:style w:type="character" w:customStyle="1" w:styleId="aa">
    <w:name w:val="Нижний колонтитул Знак"/>
    <w:basedOn w:val="a0"/>
    <w:link w:val="ab"/>
    <w:uiPriority w:val="99"/>
    <w:semiHidden/>
    <w:rsid w:val="00E7035D"/>
  </w:style>
  <w:style w:type="paragraph" w:styleId="ab">
    <w:name w:val="footer"/>
    <w:basedOn w:val="a"/>
    <w:link w:val="aa"/>
    <w:uiPriority w:val="99"/>
    <w:semiHidden/>
    <w:unhideWhenUsed/>
    <w:rsid w:val="00E7035D"/>
    <w:pPr>
      <w:tabs>
        <w:tab w:val="center" w:pos="4677"/>
        <w:tab w:val="right" w:pos="9355"/>
      </w:tabs>
      <w:spacing w:after="0" w:line="240" w:lineRule="auto"/>
    </w:pPr>
  </w:style>
  <w:style w:type="character" w:customStyle="1" w:styleId="ac">
    <w:name w:val="Текст концевой сноски Знак"/>
    <w:basedOn w:val="a0"/>
    <w:link w:val="ad"/>
    <w:uiPriority w:val="99"/>
    <w:semiHidden/>
    <w:rsid w:val="00E7035D"/>
    <w:rPr>
      <w:sz w:val="20"/>
      <w:szCs w:val="20"/>
    </w:rPr>
  </w:style>
  <w:style w:type="paragraph" w:styleId="ad">
    <w:name w:val="endnote text"/>
    <w:basedOn w:val="a"/>
    <w:link w:val="ac"/>
    <w:uiPriority w:val="99"/>
    <w:semiHidden/>
    <w:unhideWhenUsed/>
    <w:rsid w:val="00E7035D"/>
    <w:pPr>
      <w:spacing w:after="0" w:line="240" w:lineRule="auto"/>
    </w:pPr>
    <w:rPr>
      <w:sz w:val="20"/>
      <w:szCs w:val="20"/>
    </w:rPr>
  </w:style>
  <w:style w:type="character" w:customStyle="1" w:styleId="ae">
    <w:name w:val="Тема примечания Знак"/>
    <w:basedOn w:val="a6"/>
    <w:link w:val="af"/>
    <w:uiPriority w:val="99"/>
    <w:semiHidden/>
    <w:rsid w:val="00E7035D"/>
    <w:rPr>
      <w:b/>
      <w:bCs/>
      <w:sz w:val="20"/>
      <w:szCs w:val="20"/>
    </w:rPr>
  </w:style>
  <w:style w:type="paragraph" w:styleId="af">
    <w:name w:val="annotation subject"/>
    <w:basedOn w:val="a7"/>
    <w:next w:val="a7"/>
    <w:link w:val="ae"/>
    <w:uiPriority w:val="99"/>
    <w:semiHidden/>
    <w:unhideWhenUsed/>
    <w:rsid w:val="00E7035D"/>
    <w:rPr>
      <w:b/>
      <w:bCs/>
    </w:rPr>
  </w:style>
  <w:style w:type="paragraph" w:styleId="af0">
    <w:name w:val="Balloon Text"/>
    <w:basedOn w:val="a"/>
    <w:link w:val="af1"/>
    <w:uiPriority w:val="99"/>
    <w:semiHidden/>
    <w:unhideWhenUsed/>
    <w:rsid w:val="00E7035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7035D"/>
    <w:rPr>
      <w:rFonts w:ascii="Tahoma" w:hAnsi="Tahoma" w:cs="Tahoma"/>
      <w:sz w:val="16"/>
      <w:szCs w:val="16"/>
    </w:rPr>
  </w:style>
  <w:style w:type="paragraph" w:styleId="af2">
    <w:name w:val="No Spacing"/>
    <w:uiPriority w:val="1"/>
    <w:qFormat/>
    <w:rsid w:val="00E7035D"/>
    <w:pPr>
      <w:spacing w:after="0" w:line="240" w:lineRule="auto"/>
    </w:pPr>
  </w:style>
  <w:style w:type="paragraph" w:styleId="af3">
    <w:name w:val="List Paragraph"/>
    <w:basedOn w:val="a"/>
    <w:link w:val="af4"/>
    <w:uiPriority w:val="34"/>
    <w:qFormat/>
    <w:rsid w:val="00E7035D"/>
    <w:pPr>
      <w:ind w:left="720"/>
      <w:contextualSpacing/>
    </w:pPr>
  </w:style>
  <w:style w:type="character" w:customStyle="1" w:styleId="ConsPlusNormal">
    <w:name w:val="ConsPlusNormal Знак"/>
    <w:link w:val="ConsPlusNormal0"/>
    <w:uiPriority w:val="99"/>
    <w:locked/>
    <w:rsid w:val="00E7035D"/>
    <w:rPr>
      <w:rFonts w:ascii="Calibri" w:eastAsiaTheme="minorEastAsia" w:hAnsi="Calibri" w:cs="Calibri"/>
      <w:lang w:eastAsia="ru-RU"/>
    </w:rPr>
  </w:style>
  <w:style w:type="paragraph" w:customStyle="1" w:styleId="ConsPlusNormal0">
    <w:name w:val="ConsPlusNormal"/>
    <w:link w:val="ConsPlusNormal"/>
    <w:uiPriority w:val="99"/>
    <w:rsid w:val="00E703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703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703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7035D"/>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464">
    <w:name w:val="Стиль 464 Знак"/>
    <w:basedOn w:val="a5"/>
    <w:link w:val="4640"/>
    <w:locked/>
    <w:rsid w:val="00E7035D"/>
    <w:rPr>
      <w:rFonts w:ascii="Times New Roman" w:hAnsi="Times New Roman" w:cs="Times New Roman"/>
      <w:sz w:val="20"/>
      <w:szCs w:val="20"/>
    </w:rPr>
  </w:style>
  <w:style w:type="paragraph" w:customStyle="1" w:styleId="4640">
    <w:name w:val="Стиль 464"/>
    <w:basedOn w:val="a4"/>
    <w:link w:val="464"/>
    <w:qFormat/>
    <w:rsid w:val="00E7035D"/>
    <w:rPr>
      <w:rFonts w:ascii="Times New Roman" w:hAnsi="Times New Roman" w:cs="Times New Roman"/>
    </w:rPr>
  </w:style>
  <w:style w:type="character" w:customStyle="1" w:styleId="1">
    <w:name w:val="Текст сноски Знак1"/>
    <w:basedOn w:val="a0"/>
    <w:link w:val="10"/>
    <w:uiPriority w:val="99"/>
    <w:semiHidden/>
    <w:locked/>
    <w:rsid w:val="00E7035D"/>
    <w:rPr>
      <w:sz w:val="20"/>
      <w:szCs w:val="20"/>
    </w:rPr>
  </w:style>
  <w:style w:type="paragraph" w:customStyle="1" w:styleId="10">
    <w:name w:val="Текст сноски1"/>
    <w:basedOn w:val="a"/>
    <w:next w:val="a4"/>
    <w:link w:val="1"/>
    <w:uiPriority w:val="99"/>
    <w:semiHidden/>
    <w:rsid w:val="00E7035D"/>
    <w:pPr>
      <w:spacing w:after="0" w:line="240" w:lineRule="auto"/>
    </w:pPr>
    <w:rPr>
      <w:sz w:val="20"/>
      <w:szCs w:val="20"/>
    </w:rPr>
  </w:style>
  <w:style w:type="character" w:styleId="af5">
    <w:name w:val="footnote reference"/>
    <w:basedOn w:val="a0"/>
    <w:uiPriority w:val="99"/>
    <w:semiHidden/>
    <w:unhideWhenUsed/>
    <w:rsid w:val="00E7035D"/>
    <w:rPr>
      <w:vertAlign w:val="superscript"/>
    </w:rPr>
  </w:style>
  <w:style w:type="table" w:styleId="-3">
    <w:name w:val="Table List 3"/>
    <w:basedOn w:val="a1"/>
    <w:uiPriority w:val="99"/>
    <w:semiHidden/>
    <w:unhideWhenUsed/>
    <w:rsid w:val="00E7035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1">
    <w:name w:val="Сетка таблицы31"/>
    <w:basedOn w:val="a1"/>
    <w:uiPriority w:val="59"/>
    <w:rsid w:val="00E7035D"/>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E7035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3F0088"/>
    <w:pPr>
      <w:spacing w:after="0" w:line="240" w:lineRule="auto"/>
    </w:pPr>
  </w:style>
  <w:style w:type="character" w:customStyle="1" w:styleId="11">
    <w:name w:val="Текст примечания Знак1"/>
    <w:basedOn w:val="a0"/>
    <w:uiPriority w:val="99"/>
    <w:semiHidden/>
    <w:rsid w:val="00FF0699"/>
    <w:rPr>
      <w:sz w:val="20"/>
      <w:szCs w:val="20"/>
    </w:rPr>
  </w:style>
  <w:style w:type="character" w:customStyle="1" w:styleId="12">
    <w:name w:val="Верхний колонтитул Знак1"/>
    <w:basedOn w:val="a0"/>
    <w:uiPriority w:val="99"/>
    <w:semiHidden/>
    <w:rsid w:val="00FF0699"/>
  </w:style>
  <w:style w:type="character" w:customStyle="1" w:styleId="13">
    <w:name w:val="Нижний колонтитул Знак1"/>
    <w:basedOn w:val="a0"/>
    <w:uiPriority w:val="99"/>
    <w:semiHidden/>
    <w:rsid w:val="00FF0699"/>
  </w:style>
  <w:style w:type="character" w:customStyle="1" w:styleId="14">
    <w:name w:val="Текст концевой сноски Знак1"/>
    <w:basedOn w:val="a0"/>
    <w:uiPriority w:val="99"/>
    <w:semiHidden/>
    <w:rsid w:val="00FF0699"/>
    <w:rPr>
      <w:sz w:val="20"/>
      <w:szCs w:val="20"/>
    </w:rPr>
  </w:style>
  <w:style w:type="character" w:customStyle="1" w:styleId="15">
    <w:name w:val="Тема примечания Знак1"/>
    <w:basedOn w:val="11"/>
    <w:uiPriority w:val="99"/>
    <w:semiHidden/>
    <w:rsid w:val="00FF0699"/>
    <w:rPr>
      <w:b/>
      <w:bCs/>
    </w:rPr>
  </w:style>
  <w:style w:type="character" w:customStyle="1" w:styleId="20">
    <w:name w:val="Заголовок 2 Знак"/>
    <w:basedOn w:val="a0"/>
    <w:link w:val="2"/>
    <w:rsid w:val="009B57B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rsid w:val="009B57BC"/>
    <w:rPr>
      <w:rFonts w:ascii="Times New Roman" w:eastAsia="Times New Roman" w:hAnsi="Times New Roman" w:cs="Times New Roman"/>
      <w:b/>
      <w:sz w:val="16"/>
      <w:szCs w:val="20"/>
      <w:lang w:eastAsia="ru-RU"/>
    </w:rPr>
  </w:style>
  <w:style w:type="character" w:customStyle="1" w:styleId="af4">
    <w:name w:val="Абзац списка Знак"/>
    <w:link w:val="af3"/>
    <w:uiPriority w:val="34"/>
    <w:rsid w:val="009B5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3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035D"/>
    <w:rPr>
      <w:color w:val="0000FF" w:themeColor="hyperlink"/>
      <w:u w:val="single"/>
    </w:rPr>
  </w:style>
  <w:style w:type="paragraph" w:styleId="a4">
    <w:name w:val="footnote text"/>
    <w:basedOn w:val="a"/>
    <w:link w:val="a5"/>
    <w:uiPriority w:val="99"/>
    <w:semiHidden/>
    <w:unhideWhenUsed/>
    <w:rsid w:val="00E7035D"/>
    <w:pPr>
      <w:spacing w:after="0" w:line="240" w:lineRule="auto"/>
    </w:pPr>
    <w:rPr>
      <w:sz w:val="20"/>
      <w:szCs w:val="20"/>
    </w:rPr>
  </w:style>
  <w:style w:type="character" w:customStyle="1" w:styleId="a5">
    <w:name w:val="Текст сноски Знак"/>
    <w:basedOn w:val="a0"/>
    <w:link w:val="a4"/>
    <w:uiPriority w:val="99"/>
    <w:semiHidden/>
    <w:rsid w:val="00E7035D"/>
    <w:rPr>
      <w:sz w:val="20"/>
      <w:szCs w:val="20"/>
    </w:rPr>
  </w:style>
  <w:style w:type="character" w:customStyle="1" w:styleId="a6">
    <w:name w:val="Текст примечания Знак"/>
    <w:basedOn w:val="a0"/>
    <w:link w:val="a7"/>
    <w:uiPriority w:val="99"/>
    <w:semiHidden/>
    <w:rsid w:val="00E7035D"/>
    <w:rPr>
      <w:sz w:val="20"/>
      <w:szCs w:val="20"/>
    </w:rPr>
  </w:style>
  <w:style w:type="paragraph" w:styleId="a7">
    <w:name w:val="annotation text"/>
    <w:basedOn w:val="a"/>
    <w:link w:val="a6"/>
    <w:uiPriority w:val="99"/>
    <w:semiHidden/>
    <w:unhideWhenUsed/>
    <w:rsid w:val="00E7035D"/>
    <w:pPr>
      <w:spacing w:line="240" w:lineRule="auto"/>
    </w:pPr>
    <w:rPr>
      <w:sz w:val="20"/>
      <w:szCs w:val="20"/>
    </w:rPr>
  </w:style>
  <w:style w:type="character" w:customStyle="1" w:styleId="a8">
    <w:name w:val="Верхний колонтитул Знак"/>
    <w:basedOn w:val="a0"/>
    <w:link w:val="a9"/>
    <w:uiPriority w:val="99"/>
    <w:semiHidden/>
    <w:rsid w:val="00E7035D"/>
  </w:style>
  <w:style w:type="paragraph" w:styleId="a9">
    <w:name w:val="header"/>
    <w:basedOn w:val="a"/>
    <w:link w:val="a8"/>
    <w:uiPriority w:val="99"/>
    <w:semiHidden/>
    <w:unhideWhenUsed/>
    <w:rsid w:val="00E7035D"/>
    <w:pPr>
      <w:tabs>
        <w:tab w:val="center" w:pos="4677"/>
        <w:tab w:val="right" w:pos="9355"/>
      </w:tabs>
      <w:spacing w:after="0" w:line="240" w:lineRule="auto"/>
    </w:pPr>
  </w:style>
  <w:style w:type="character" w:customStyle="1" w:styleId="aa">
    <w:name w:val="Нижний колонтитул Знак"/>
    <w:basedOn w:val="a0"/>
    <w:link w:val="ab"/>
    <w:uiPriority w:val="99"/>
    <w:semiHidden/>
    <w:rsid w:val="00E7035D"/>
  </w:style>
  <w:style w:type="paragraph" w:styleId="ab">
    <w:name w:val="footer"/>
    <w:basedOn w:val="a"/>
    <w:link w:val="aa"/>
    <w:uiPriority w:val="99"/>
    <w:semiHidden/>
    <w:unhideWhenUsed/>
    <w:rsid w:val="00E7035D"/>
    <w:pPr>
      <w:tabs>
        <w:tab w:val="center" w:pos="4677"/>
        <w:tab w:val="right" w:pos="9355"/>
      </w:tabs>
      <w:spacing w:after="0" w:line="240" w:lineRule="auto"/>
    </w:pPr>
  </w:style>
  <w:style w:type="character" w:customStyle="1" w:styleId="ac">
    <w:name w:val="Текст концевой сноски Знак"/>
    <w:basedOn w:val="a0"/>
    <w:link w:val="ad"/>
    <w:uiPriority w:val="99"/>
    <w:semiHidden/>
    <w:rsid w:val="00E7035D"/>
    <w:rPr>
      <w:sz w:val="20"/>
      <w:szCs w:val="20"/>
    </w:rPr>
  </w:style>
  <w:style w:type="paragraph" w:styleId="ad">
    <w:name w:val="endnote text"/>
    <w:basedOn w:val="a"/>
    <w:link w:val="ac"/>
    <w:uiPriority w:val="99"/>
    <w:semiHidden/>
    <w:unhideWhenUsed/>
    <w:rsid w:val="00E7035D"/>
    <w:pPr>
      <w:spacing w:after="0" w:line="240" w:lineRule="auto"/>
    </w:pPr>
    <w:rPr>
      <w:sz w:val="20"/>
      <w:szCs w:val="20"/>
    </w:rPr>
  </w:style>
  <w:style w:type="character" w:customStyle="1" w:styleId="ae">
    <w:name w:val="Тема примечания Знак"/>
    <w:basedOn w:val="a6"/>
    <w:link w:val="af"/>
    <w:uiPriority w:val="99"/>
    <w:semiHidden/>
    <w:rsid w:val="00E7035D"/>
    <w:rPr>
      <w:b/>
      <w:bCs/>
      <w:sz w:val="20"/>
      <w:szCs w:val="20"/>
    </w:rPr>
  </w:style>
  <w:style w:type="paragraph" w:styleId="af">
    <w:name w:val="annotation subject"/>
    <w:basedOn w:val="a7"/>
    <w:next w:val="a7"/>
    <w:link w:val="ae"/>
    <w:uiPriority w:val="99"/>
    <w:semiHidden/>
    <w:unhideWhenUsed/>
    <w:rsid w:val="00E7035D"/>
    <w:rPr>
      <w:b/>
      <w:bCs/>
    </w:rPr>
  </w:style>
  <w:style w:type="paragraph" w:styleId="af0">
    <w:name w:val="Balloon Text"/>
    <w:basedOn w:val="a"/>
    <w:link w:val="af1"/>
    <w:uiPriority w:val="99"/>
    <w:semiHidden/>
    <w:unhideWhenUsed/>
    <w:rsid w:val="00E7035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7035D"/>
    <w:rPr>
      <w:rFonts w:ascii="Tahoma" w:hAnsi="Tahoma" w:cs="Tahoma"/>
      <w:sz w:val="16"/>
      <w:szCs w:val="16"/>
    </w:rPr>
  </w:style>
  <w:style w:type="paragraph" w:styleId="af2">
    <w:name w:val="No Spacing"/>
    <w:uiPriority w:val="1"/>
    <w:qFormat/>
    <w:rsid w:val="00E7035D"/>
    <w:pPr>
      <w:spacing w:after="0" w:line="240" w:lineRule="auto"/>
    </w:pPr>
  </w:style>
  <w:style w:type="paragraph" w:styleId="af3">
    <w:name w:val="List Paragraph"/>
    <w:basedOn w:val="a"/>
    <w:uiPriority w:val="34"/>
    <w:qFormat/>
    <w:rsid w:val="00E7035D"/>
    <w:pPr>
      <w:ind w:left="720"/>
      <w:contextualSpacing/>
    </w:pPr>
  </w:style>
  <w:style w:type="character" w:customStyle="1" w:styleId="ConsPlusNormal">
    <w:name w:val="ConsPlusNormal Знак"/>
    <w:link w:val="ConsPlusNormal0"/>
    <w:uiPriority w:val="99"/>
    <w:locked/>
    <w:rsid w:val="00E7035D"/>
    <w:rPr>
      <w:rFonts w:ascii="Calibri" w:eastAsiaTheme="minorEastAsia" w:hAnsi="Calibri" w:cs="Calibri"/>
      <w:lang w:eastAsia="ru-RU"/>
    </w:rPr>
  </w:style>
  <w:style w:type="paragraph" w:customStyle="1" w:styleId="ConsPlusNormal0">
    <w:name w:val="ConsPlusNormal"/>
    <w:link w:val="ConsPlusNormal"/>
    <w:uiPriority w:val="99"/>
    <w:rsid w:val="00E703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703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703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7035D"/>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464">
    <w:name w:val="Стиль 464 Знак"/>
    <w:basedOn w:val="a5"/>
    <w:link w:val="4640"/>
    <w:locked/>
    <w:rsid w:val="00E7035D"/>
    <w:rPr>
      <w:rFonts w:ascii="Times New Roman" w:hAnsi="Times New Roman" w:cs="Times New Roman"/>
      <w:sz w:val="20"/>
      <w:szCs w:val="20"/>
    </w:rPr>
  </w:style>
  <w:style w:type="paragraph" w:customStyle="1" w:styleId="4640">
    <w:name w:val="Стиль 464"/>
    <w:basedOn w:val="a4"/>
    <w:link w:val="464"/>
    <w:qFormat/>
    <w:rsid w:val="00E7035D"/>
    <w:rPr>
      <w:rFonts w:ascii="Times New Roman" w:hAnsi="Times New Roman" w:cs="Times New Roman"/>
    </w:rPr>
  </w:style>
  <w:style w:type="character" w:customStyle="1" w:styleId="1">
    <w:name w:val="Текст сноски Знак1"/>
    <w:basedOn w:val="a0"/>
    <w:link w:val="10"/>
    <w:uiPriority w:val="99"/>
    <w:semiHidden/>
    <w:locked/>
    <w:rsid w:val="00E7035D"/>
    <w:rPr>
      <w:sz w:val="20"/>
      <w:szCs w:val="20"/>
    </w:rPr>
  </w:style>
  <w:style w:type="paragraph" w:customStyle="1" w:styleId="10">
    <w:name w:val="Текст сноски1"/>
    <w:basedOn w:val="a"/>
    <w:next w:val="a4"/>
    <w:link w:val="1"/>
    <w:uiPriority w:val="99"/>
    <w:semiHidden/>
    <w:rsid w:val="00E7035D"/>
    <w:pPr>
      <w:spacing w:after="0" w:line="240" w:lineRule="auto"/>
    </w:pPr>
    <w:rPr>
      <w:sz w:val="20"/>
      <w:szCs w:val="20"/>
    </w:rPr>
  </w:style>
  <w:style w:type="character" w:styleId="af4">
    <w:name w:val="footnote reference"/>
    <w:basedOn w:val="a0"/>
    <w:uiPriority w:val="99"/>
    <w:semiHidden/>
    <w:unhideWhenUsed/>
    <w:rsid w:val="00E7035D"/>
    <w:rPr>
      <w:vertAlign w:val="superscript"/>
    </w:rPr>
  </w:style>
  <w:style w:type="table" w:styleId="-3">
    <w:name w:val="Table List 3"/>
    <w:basedOn w:val="a1"/>
    <w:uiPriority w:val="99"/>
    <w:semiHidden/>
    <w:unhideWhenUsed/>
    <w:rsid w:val="00E7035D"/>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1">
    <w:name w:val="Сетка таблицы31"/>
    <w:basedOn w:val="a1"/>
    <w:uiPriority w:val="59"/>
    <w:rsid w:val="00E7035D"/>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E7035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134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98DF432E6D010D21327951928E0CA15EB9280E36EBF22C0ABCCE29F0A4697EE9488C86E81902E6EFD8A6A7L2aDJ" TargetMode="External"/><Relationship Id="rId13" Type="http://schemas.openxmlformats.org/officeDocument/2006/relationships/hyperlink" Target="consultantplus://offline/ref=E598DF432E6D010D21327951928E0CA15EB9280E36EBF22C0ABCCE29F0A4697EE9488C86E81902E6EFD8A6A7L2a6J" TargetMode="External"/><Relationship Id="rId18" Type="http://schemas.openxmlformats.org/officeDocument/2006/relationships/hyperlink" Target="consultantplus://offline/ref=787E3CF338868F3141D119D33084546F3D3ACEB509FB81B220B199C8C6D2D640D358FDE769529BA5H5FAM" TargetMode="External"/><Relationship Id="rId26" Type="http://schemas.openxmlformats.org/officeDocument/2006/relationships/hyperlink" Target="consultantplus://offline/ref=CD144DD30E748B493938D183B23061D849F056662899C5BF8D87723393q3c1J" TargetMode="External"/><Relationship Id="rId3" Type="http://schemas.openxmlformats.org/officeDocument/2006/relationships/settings" Target="settings.xml"/><Relationship Id="rId21" Type="http://schemas.openxmlformats.org/officeDocument/2006/relationships/hyperlink" Target="consultantplus://offline/ref=6064F8DFD93374F550D0DE7BB4D83E98F6322D1C07F0B42FC6444979F12707E00FCE604DAF5BFE1FD14D27g228F" TargetMode="External"/><Relationship Id="rId7" Type="http://schemas.openxmlformats.org/officeDocument/2006/relationships/image" Target="media/image1.wmf"/><Relationship Id="rId12" Type="http://schemas.openxmlformats.org/officeDocument/2006/relationships/hyperlink" Target="consultantplus://offline/ref=E598DF432E6D010D21327951928E0CA15EB9280E36EBF22C0ABCCE29F0A4697EE9488C86E81902E6EFD8A6A7L2a9J" TargetMode="External"/><Relationship Id="rId17" Type="http://schemas.openxmlformats.org/officeDocument/2006/relationships/hyperlink" Target="consultantplus://offline/ref=7C0A7380B68D115D61CE0C9E10E6686965945CA041EFF9D912FF30CA6EA1472F913E9BD7x469F" TargetMode="External"/><Relationship Id="rId25" Type="http://schemas.openxmlformats.org/officeDocument/2006/relationships/hyperlink" Target="consultantplus://offline/ref=857125C3C61D13FE6455C1A1356ECC64145FFF7DC8D030AC7D6C63EC7584C976057267614126F7KCkCI" TargetMode="External"/><Relationship Id="rId2" Type="http://schemas.openxmlformats.org/officeDocument/2006/relationships/styles" Target="styles.xml"/><Relationship Id="rId16" Type="http://schemas.openxmlformats.org/officeDocument/2006/relationships/hyperlink" Target="consultantplus://offline/ref=1110E04C4C16F83D5D66439B8AC23C5708A01EA6E34F431A48805972D7ECD8ACA9B0F7F0D6C30EF3654A718Ar9jEJ" TargetMode="External"/><Relationship Id="rId20" Type="http://schemas.openxmlformats.org/officeDocument/2006/relationships/hyperlink" Target="consultantplus://offline/ref=0536092B33D0ADE9F93F4B731FFC59A8662D17D81D8D56BBE0059E5938D8D0A9969C58FC0402IEKD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98DF432E6D010D21327951928E0CA15EB9280E36EBF22C0ABCCE29F0A4697EE9488C86E81902E6EFD8A6A7L2aAJ"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consultantplus://offline/ref=1110E04C4C16F83D5D66439B8AC23C5708A01EA6E34F431A48805972D7ECD8ACA9B0F7F0D6C30EF3654A7082r9jEJ" TargetMode="External"/><Relationship Id="rId23" Type="http://schemas.openxmlformats.org/officeDocument/2006/relationships/hyperlink" Target="mailto:gpmikun@mail.ru" TargetMode="External"/><Relationship Id="rId28" Type="http://schemas.openxmlformats.org/officeDocument/2006/relationships/fontTable" Target="fontTable.xml"/><Relationship Id="rId10" Type="http://schemas.openxmlformats.org/officeDocument/2006/relationships/hyperlink" Target="consultantplus://offline/ref=E598DF432E6D010D21327951928E0CA15EB9280E36EBF22C0ABCCE29F0A4697EE9488C86E81902E6EFD8A6A7L2aBJ" TargetMode="External"/><Relationship Id="rId19" Type="http://schemas.openxmlformats.org/officeDocument/2006/relationships/hyperlink" Target="consultantplus://offline/ref=0536092B33D0ADE9F93F4B731FFC59A8662D17D81D8D56BBE0059E5938D8D0A9969C58FC010BE349I6K6M" TargetMode="External"/><Relationship Id="rId4" Type="http://schemas.openxmlformats.org/officeDocument/2006/relationships/webSettings" Target="webSettings.xml"/><Relationship Id="rId9" Type="http://schemas.openxmlformats.org/officeDocument/2006/relationships/hyperlink" Target="consultantplus://offline/ref=E598DF432E6D010D21327951928E0CA15EB9280E36EBF22C0ABCCE29F0A4697EE9488C86E81902E6EFD8A6A7L2aCJ" TargetMode="External"/><Relationship Id="rId14" Type="http://schemas.openxmlformats.org/officeDocument/2006/relationships/hyperlink" Target="consultantplus://offline/ref=1CFF72D44F16AC063B04651D4A998506BE4368B12711B2BC24E06DF2A6C0F1419A342A4924D7B1D7u6fCG" TargetMode="External"/><Relationship Id="rId22" Type="http://schemas.openxmlformats.org/officeDocument/2006/relationships/hyperlink" Target="mailto:gpmikun@mail.ru" TargetMode="External"/><Relationship Id="rId27" Type="http://schemas.openxmlformats.org/officeDocument/2006/relationships/hyperlink" Target="consultantplus://offline/ref=CD144DD30E748B493938D183B23061D849FA50642996C5BF8D87723393q3c1J"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65</Pages>
  <Words>18745</Words>
  <Characters>106850</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Кочанова Анна Валерьевна</dc:creator>
  <cp:lastModifiedBy>Марина</cp:lastModifiedBy>
  <cp:revision>40</cp:revision>
  <dcterms:created xsi:type="dcterms:W3CDTF">2017-09-07T07:20:00Z</dcterms:created>
  <dcterms:modified xsi:type="dcterms:W3CDTF">2018-03-21T06:32:00Z</dcterms:modified>
</cp:coreProperties>
</file>